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83305" w14:textId="147FA9BF" w:rsidR="008B30F1" w:rsidRDefault="008B30F1" w:rsidP="008B30F1">
      <w:pPr>
        <w:spacing w:line="240" w:lineRule="auto"/>
        <w:jc w:val="center"/>
        <w:rPr>
          <w:b/>
          <w:bCs/>
          <w:lang w:val="fr-FR"/>
        </w:rPr>
      </w:pPr>
    </w:p>
    <w:p w14:paraId="150A3F9B" w14:textId="77777777" w:rsidR="008B30F1" w:rsidRPr="00A30C8A" w:rsidRDefault="008B30F1" w:rsidP="008B30F1">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rPr>
      </w:pPr>
    </w:p>
    <w:p w14:paraId="4536C94B" w14:textId="4649B41C" w:rsidR="008B30F1" w:rsidRDefault="008B30F1" w:rsidP="008B30F1">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rPr>
      </w:pPr>
      <w:r w:rsidRPr="00A30C8A">
        <w:rPr>
          <w:rFonts w:ascii="Times New Roman" w:hAnsi="Times New Roman" w:cs="Times New Roman"/>
          <w:b/>
          <w:bCs/>
          <w:sz w:val="24"/>
          <w:szCs w:val="24"/>
        </w:rPr>
        <w:t>CONTRAT CADRE « PODCAST »</w:t>
      </w:r>
    </w:p>
    <w:p w14:paraId="148F6872" w14:textId="77777777" w:rsidR="00A30C8A" w:rsidRPr="00A30C8A" w:rsidRDefault="00A30C8A" w:rsidP="008B30F1">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10"/>
          <w:szCs w:val="10"/>
        </w:rPr>
      </w:pPr>
    </w:p>
    <w:p w14:paraId="61D50D9F" w14:textId="77777777" w:rsidR="008B30F1" w:rsidRPr="00A30C8A" w:rsidRDefault="008B30F1" w:rsidP="008B30F1">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bCs/>
          <w:smallCaps/>
          <w:sz w:val="24"/>
          <w:szCs w:val="24"/>
        </w:rPr>
      </w:pPr>
      <w:r w:rsidRPr="00A30C8A">
        <w:rPr>
          <w:rFonts w:ascii="Times New Roman" w:hAnsi="Times New Roman" w:cs="Times New Roman"/>
          <w:b/>
          <w:bCs/>
          <w:smallCaps/>
          <w:sz w:val="24"/>
          <w:szCs w:val="24"/>
        </w:rPr>
        <w:t>défini par accord entre le GESTE et la SACD</w:t>
      </w:r>
    </w:p>
    <w:p w14:paraId="457882A0" w14:textId="77777777" w:rsidR="008B30F1" w:rsidRPr="00A30C8A" w:rsidRDefault="008B30F1" w:rsidP="008B30F1">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p>
    <w:p w14:paraId="3B380340" w14:textId="77777777" w:rsidR="008B30F1" w:rsidRPr="00A30C8A" w:rsidRDefault="008B30F1" w:rsidP="008B30F1">
      <w:pPr>
        <w:spacing w:line="240" w:lineRule="auto"/>
        <w:rPr>
          <w:rFonts w:ascii="Times New Roman" w:hAnsi="Times New Roman" w:cs="Times New Roman"/>
          <w:sz w:val="24"/>
          <w:szCs w:val="24"/>
        </w:rPr>
      </w:pPr>
    </w:p>
    <w:p w14:paraId="6EE180E5" w14:textId="77777777" w:rsidR="008B30F1" w:rsidRPr="00A30C8A" w:rsidRDefault="008B30F1" w:rsidP="008B30F1">
      <w:pPr>
        <w:spacing w:line="240" w:lineRule="auto"/>
        <w:rPr>
          <w:rFonts w:ascii="Times New Roman" w:hAnsi="Times New Roman" w:cs="Times New Roman"/>
          <w:sz w:val="24"/>
          <w:szCs w:val="24"/>
        </w:rPr>
      </w:pPr>
    </w:p>
    <w:p w14:paraId="5C1AB871" w14:textId="77777777" w:rsidR="008B30F1" w:rsidRPr="00A30C8A" w:rsidRDefault="008B30F1" w:rsidP="008B30F1">
      <w:pPr>
        <w:spacing w:line="240" w:lineRule="auto"/>
        <w:rPr>
          <w:rFonts w:ascii="Times New Roman" w:hAnsi="Times New Roman" w:cs="Times New Roman"/>
          <w:sz w:val="24"/>
          <w:szCs w:val="24"/>
        </w:rPr>
      </w:pPr>
    </w:p>
    <w:p w14:paraId="0822AC95" w14:textId="77777777" w:rsidR="008B30F1" w:rsidRPr="00A30C8A" w:rsidRDefault="008B30F1" w:rsidP="008B30F1">
      <w:pPr>
        <w:spacing w:line="240" w:lineRule="auto"/>
        <w:rPr>
          <w:rFonts w:ascii="Times New Roman" w:hAnsi="Times New Roman" w:cs="Times New Roman"/>
          <w:sz w:val="24"/>
          <w:szCs w:val="24"/>
        </w:rPr>
      </w:pPr>
    </w:p>
    <w:p w14:paraId="35438853" w14:textId="77777777" w:rsidR="008B30F1" w:rsidRPr="00A30C8A" w:rsidRDefault="008B30F1" w:rsidP="008B30F1">
      <w:pPr>
        <w:spacing w:line="240" w:lineRule="auto"/>
        <w:rPr>
          <w:rFonts w:ascii="Times New Roman" w:hAnsi="Times New Roman" w:cs="Times New Roman"/>
          <w:b/>
          <w:bCs/>
          <w:sz w:val="24"/>
          <w:szCs w:val="24"/>
          <w:u w:val="single"/>
        </w:rPr>
      </w:pPr>
      <w:r w:rsidRPr="00A30C8A">
        <w:rPr>
          <w:rFonts w:ascii="Times New Roman" w:hAnsi="Times New Roman" w:cs="Times New Roman"/>
          <w:b/>
          <w:bCs/>
          <w:sz w:val="24"/>
          <w:szCs w:val="24"/>
          <w:u w:val="single"/>
        </w:rPr>
        <w:t>ENTRE</w:t>
      </w:r>
      <w:r w:rsidRPr="00A30C8A">
        <w:rPr>
          <w:rFonts w:ascii="Times New Roman" w:hAnsi="Times New Roman" w:cs="Times New Roman"/>
          <w:b/>
          <w:bCs/>
          <w:sz w:val="24"/>
          <w:szCs w:val="24"/>
        </w:rPr>
        <w:t xml:space="preserve"> : </w:t>
      </w:r>
    </w:p>
    <w:p w14:paraId="7AD1BAD4" w14:textId="77777777" w:rsidR="008B30F1" w:rsidRPr="00A30C8A" w:rsidRDefault="008B30F1" w:rsidP="008B30F1">
      <w:pPr>
        <w:spacing w:line="240" w:lineRule="auto"/>
        <w:rPr>
          <w:rFonts w:ascii="Times New Roman" w:hAnsi="Times New Roman" w:cs="Times New Roman"/>
          <w:sz w:val="24"/>
          <w:szCs w:val="24"/>
        </w:rPr>
      </w:pPr>
    </w:p>
    <w:p w14:paraId="6107169B" w14:textId="0DCFB3F7" w:rsidR="008B30F1" w:rsidRDefault="008B30F1" w:rsidP="00A30C8A">
      <w:pPr>
        <w:spacing w:line="240" w:lineRule="auto"/>
        <w:jc w:val="both"/>
        <w:rPr>
          <w:rFonts w:ascii="Times New Roman" w:hAnsi="Times New Roman" w:cs="Times New Roman"/>
          <w:sz w:val="24"/>
          <w:szCs w:val="24"/>
        </w:rPr>
      </w:pPr>
      <w:r w:rsidRPr="00A30C8A">
        <w:rPr>
          <w:rFonts w:ascii="Times New Roman" w:hAnsi="Times New Roman" w:cs="Times New Roman"/>
          <w:sz w:val="24"/>
          <w:szCs w:val="24"/>
        </w:rPr>
        <w:t xml:space="preserve">La </w:t>
      </w:r>
      <w:r w:rsidR="00A30C8A">
        <w:rPr>
          <w:rFonts w:ascii="Times New Roman" w:hAnsi="Times New Roman" w:cs="Times New Roman"/>
          <w:sz w:val="24"/>
          <w:szCs w:val="24"/>
        </w:rPr>
        <w:t>S</w:t>
      </w:r>
      <w:r w:rsidRPr="00A30C8A">
        <w:rPr>
          <w:rFonts w:ascii="Times New Roman" w:hAnsi="Times New Roman" w:cs="Times New Roman"/>
          <w:sz w:val="24"/>
          <w:szCs w:val="24"/>
        </w:rPr>
        <w:t>ociété…………………</w:t>
      </w:r>
      <w:proofErr w:type="gramStart"/>
      <w:r w:rsidRPr="00A30C8A">
        <w:rPr>
          <w:rFonts w:ascii="Times New Roman" w:hAnsi="Times New Roman" w:cs="Times New Roman"/>
          <w:sz w:val="24"/>
          <w:szCs w:val="24"/>
        </w:rPr>
        <w:t>…….</w:t>
      </w:r>
      <w:proofErr w:type="gramEnd"/>
      <w:r w:rsidRPr="00A30C8A">
        <w:rPr>
          <w:rFonts w:ascii="Times New Roman" w:hAnsi="Times New Roman" w:cs="Times New Roman"/>
          <w:sz w:val="24"/>
          <w:szCs w:val="24"/>
        </w:rPr>
        <w:t xml:space="preserve">, </w:t>
      </w:r>
      <w:r w:rsidR="00A30C8A">
        <w:rPr>
          <w:rFonts w:ascii="Times New Roman" w:hAnsi="Times New Roman" w:cs="Times New Roman"/>
          <w:sz w:val="24"/>
          <w:szCs w:val="24"/>
        </w:rPr>
        <w:t>s</w:t>
      </w:r>
      <w:r w:rsidRPr="00A30C8A">
        <w:rPr>
          <w:rFonts w:ascii="Times New Roman" w:hAnsi="Times New Roman" w:cs="Times New Roman"/>
          <w:sz w:val="24"/>
          <w:szCs w:val="24"/>
        </w:rPr>
        <w:t xml:space="preserve">ociété ……………….. </w:t>
      </w:r>
      <w:proofErr w:type="gramStart"/>
      <w:r w:rsidRPr="00A30C8A">
        <w:rPr>
          <w:rFonts w:ascii="Times New Roman" w:hAnsi="Times New Roman" w:cs="Times New Roman"/>
          <w:sz w:val="24"/>
          <w:szCs w:val="24"/>
        </w:rPr>
        <w:t>au</w:t>
      </w:r>
      <w:proofErr w:type="gramEnd"/>
      <w:r w:rsidRPr="00A30C8A">
        <w:rPr>
          <w:rFonts w:ascii="Times New Roman" w:hAnsi="Times New Roman" w:cs="Times New Roman"/>
          <w:sz w:val="24"/>
          <w:szCs w:val="24"/>
        </w:rPr>
        <w:t xml:space="preserve"> capital de ……………….. </w:t>
      </w:r>
      <w:proofErr w:type="gramStart"/>
      <w:r w:rsidRPr="00A30C8A">
        <w:rPr>
          <w:rFonts w:ascii="Times New Roman" w:hAnsi="Times New Roman" w:cs="Times New Roman"/>
          <w:sz w:val="24"/>
          <w:szCs w:val="24"/>
        </w:rPr>
        <w:t>euros</w:t>
      </w:r>
      <w:proofErr w:type="gramEnd"/>
      <w:r w:rsidRPr="00A30C8A">
        <w:rPr>
          <w:rFonts w:ascii="Times New Roman" w:hAnsi="Times New Roman" w:cs="Times New Roman"/>
          <w:sz w:val="24"/>
          <w:szCs w:val="24"/>
        </w:rPr>
        <w:t xml:space="preserve">, immatriculée au RCS de ………….. </w:t>
      </w:r>
      <w:proofErr w:type="gramStart"/>
      <w:r w:rsidRPr="00A30C8A">
        <w:rPr>
          <w:rFonts w:ascii="Times New Roman" w:hAnsi="Times New Roman" w:cs="Times New Roman"/>
          <w:sz w:val="24"/>
          <w:szCs w:val="24"/>
        </w:rPr>
        <w:t>sous</w:t>
      </w:r>
      <w:proofErr w:type="gramEnd"/>
      <w:r w:rsidRPr="00A30C8A">
        <w:rPr>
          <w:rFonts w:ascii="Times New Roman" w:hAnsi="Times New Roman" w:cs="Times New Roman"/>
          <w:sz w:val="24"/>
          <w:szCs w:val="24"/>
        </w:rPr>
        <w:t xml:space="preserve"> le numéro … … …, </w:t>
      </w:r>
      <w:r w:rsidR="00A30C8A">
        <w:rPr>
          <w:rFonts w:ascii="Times New Roman" w:hAnsi="Times New Roman" w:cs="Times New Roman"/>
          <w:sz w:val="24"/>
          <w:szCs w:val="24"/>
        </w:rPr>
        <w:t xml:space="preserve"> </w:t>
      </w:r>
      <w:r w:rsidRPr="00A30C8A">
        <w:rPr>
          <w:rFonts w:ascii="Times New Roman" w:hAnsi="Times New Roman" w:cs="Times New Roman"/>
          <w:sz w:val="24"/>
          <w:szCs w:val="24"/>
        </w:rPr>
        <w:t xml:space="preserve">dont le siège est situé à ………… ……………………………………….., </w:t>
      </w:r>
    </w:p>
    <w:p w14:paraId="7437B49D" w14:textId="77777777" w:rsidR="00A30C8A" w:rsidRPr="00A30C8A" w:rsidRDefault="00A30C8A" w:rsidP="008B30F1">
      <w:pPr>
        <w:spacing w:line="240" w:lineRule="auto"/>
        <w:rPr>
          <w:rFonts w:ascii="Times New Roman" w:hAnsi="Times New Roman" w:cs="Times New Roman"/>
          <w:sz w:val="24"/>
          <w:szCs w:val="24"/>
        </w:rPr>
      </w:pPr>
    </w:p>
    <w:p w14:paraId="67FB1C1C" w14:textId="77777777" w:rsidR="008B30F1" w:rsidRPr="00A30C8A" w:rsidRDefault="008B30F1" w:rsidP="008B30F1">
      <w:pPr>
        <w:spacing w:line="240" w:lineRule="auto"/>
        <w:rPr>
          <w:rFonts w:ascii="Times New Roman" w:hAnsi="Times New Roman" w:cs="Times New Roman"/>
          <w:sz w:val="24"/>
          <w:szCs w:val="24"/>
        </w:rPr>
      </w:pPr>
      <w:proofErr w:type="gramStart"/>
      <w:r w:rsidRPr="00A30C8A">
        <w:rPr>
          <w:rFonts w:ascii="Times New Roman" w:hAnsi="Times New Roman" w:cs="Times New Roman"/>
          <w:sz w:val="24"/>
          <w:szCs w:val="24"/>
        </w:rPr>
        <w:t>représentée</w:t>
      </w:r>
      <w:proofErr w:type="gramEnd"/>
      <w:r w:rsidRPr="00A30C8A">
        <w:rPr>
          <w:rFonts w:ascii="Times New Roman" w:hAnsi="Times New Roman" w:cs="Times New Roman"/>
          <w:sz w:val="24"/>
          <w:szCs w:val="24"/>
        </w:rPr>
        <w:t xml:space="preserve"> par ………………………………………………….., </w:t>
      </w:r>
    </w:p>
    <w:p w14:paraId="27725C47" w14:textId="1818D97B" w:rsidR="008B30F1" w:rsidRDefault="008B30F1" w:rsidP="008B30F1">
      <w:pPr>
        <w:spacing w:line="240" w:lineRule="auto"/>
        <w:rPr>
          <w:rFonts w:ascii="Times New Roman" w:hAnsi="Times New Roman" w:cs="Times New Roman"/>
          <w:sz w:val="24"/>
          <w:szCs w:val="24"/>
        </w:rPr>
      </w:pPr>
    </w:p>
    <w:p w14:paraId="0C5C13A3" w14:textId="77777777" w:rsidR="00A30C8A" w:rsidRPr="00A30C8A" w:rsidRDefault="00A30C8A" w:rsidP="008B30F1">
      <w:pPr>
        <w:spacing w:line="240" w:lineRule="auto"/>
        <w:rPr>
          <w:rFonts w:ascii="Times New Roman" w:hAnsi="Times New Roman" w:cs="Times New Roman"/>
          <w:sz w:val="24"/>
          <w:szCs w:val="24"/>
        </w:rPr>
      </w:pPr>
    </w:p>
    <w:p w14:paraId="694ADE2A" w14:textId="77777777" w:rsidR="008B30F1" w:rsidRPr="00A30C8A" w:rsidRDefault="008B30F1" w:rsidP="008B30F1">
      <w:pPr>
        <w:spacing w:line="240" w:lineRule="auto"/>
        <w:rPr>
          <w:rFonts w:ascii="Times New Roman" w:hAnsi="Times New Roman" w:cs="Times New Roman"/>
          <w:sz w:val="24"/>
          <w:szCs w:val="24"/>
        </w:rPr>
      </w:pPr>
      <w:proofErr w:type="gramStart"/>
      <w:r w:rsidRPr="00A30C8A">
        <w:rPr>
          <w:rFonts w:ascii="Times New Roman" w:hAnsi="Times New Roman" w:cs="Times New Roman"/>
          <w:sz w:val="24"/>
          <w:szCs w:val="24"/>
        </w:rPr>
        <w:t>ci</w:t>
      </w:r>
      <w:proofErr w:type="gramEnd"/>
      <w:r w:rsidRPr="00A30C8A">
        <w:rPr>
          <w:rFonts w:ascii="Times New Roman" w:hAnsi="Times New Roman" w:cs="Times New Roman"/>
          <w:sz w:val="24"/>
          <w:szCs w:val="24"/>
        </w:rPr>
        <w:t xml:space="preserve">-après dénommée le « </w:t>
      </w:r>
      <w:r w:rsidRPr="00A30C8A">
        <w:rPr>
          <w:rFonts w:ascii="Times New Roman" w:hAnsi="Times New Roman" w:cs="Times New Roman"/>
          <w:b/>
          <w:bCs/>
          <w:sz w:val="24"/>
          <w:szCs w:val="24"/>
        </w:rPr>
        <w:t>Contractant</w:t>
      </w:r>
      <w:r w:rsidRPr="00A30C8A">
        <w:rPr>
          <w:rFonts w:ascii="Times New Roman" w:hAnsi="Times New Roman" w:cs="Times New Roman"/>
          <w:sz w:val="24"/>
          <w:szCs w:val="24"/>
        </w:rPr>
        <w:t xml:space="preserve"> », </w:t>
      </w:r>
    </w:p>
    <w:p w14:paraId="7839F14F" w14:textId="77777777" w:rsidR="008B30F1" w:rsidRPr="00A30C8A" w:rsidRDefault="008B30F1" w:rsidP="008B30F1">
      <w:pPr>
        <w:spacing w:line="240" w:lineRule="auto"/>
        <w:rPr>
          <w:rFonts w:ascii="Times New Roman" w:hAnsi="Times New Roman" w:cs="Times New Roman"/>
          <w:sz w:val="24"/>
          <w:szCs w:val="24"/>
        </w:rPr>
      </w:pPr>
    </w:p>
    <w:p w14:paraId="61EB4DCC" w14:textId="436A006C" w:rsidR="008B30F1" w:rsidRDefault="008B30F1" w:rsidP="008B30F1">
      <w:pPr>
        <w:spacing w:line="240" w:lineRule="auto"/>
        <w:rPr>
          <w:rFonts w:ascii="Times New Roman" w:hAnsi="Times New Roman" w:cs="Times New Roman"/>
          <w:sz w:val="24"/>
          <w:szCs w:val="24"/>
        </w:rPr>
      </w:pPr>
    </w:p>
    <w:p w14:paraId="549F0F84" w14:textId="77777777" w:rsidR="00A30C8A" w:rsidRPr="00A30C8A" w:rsidRDefault="00A30C8A" w:rsidP="008B30F1">
      <w:pPr>
        <w:spacing w:line="240" w:lineRule="auto"/>
        <w:rPr>
          <w:rFonts w:ascii="Times New Roman" w:hAnsi="Times New Roman" w:cs="Times New Roman"/>
          <w:sz w:val="24"/>
          <w:szCs w:val="24"/>
        </w:rPr>
      </w:pPr>
    </w:p>
    <w:p w14:paraId="1B146CBE" w14:textId="77777777" w:rsidR="008B30F1" w:rsidRPr="00A30C8A" w:rsidRDefault="008B30F1" w:rsidP="00A30C8A">
      <w:pPr>
        <w:spacing w:line="240" w:lineRule="auto"/>
        <w:jc w:val="right"/>
        <w:rPr>
          <w:rFonts w:ascii="Times New Roman" w:hAnsi="Times New Roman" w:cs="Times New Roman"/>
          <w:b/>
          <w:bCs/>
          <w:sz w:val="24"/>
          <w:szCs w:val="24"/>
          <w:u w:val="single"/>
        </w:rPr>
      </w:pPr>
      <w:r w:rsidRPr="00A30C8A">
        <w:rPr>
          <w:rFonts w:ascii="Times New Roman" w:hAnsi="Times New Roman" w:cs="Times New Roman"/>
          <w:b/>
          <w:bCs/>
          <w:sz w:val="24"/>
          <w:szCs w:val="24"/>
          <w:u w:val="single"/>
        </w:rPr>
        <w:t xml:space="preserve">D’UNE PART, </w:t>
      </w:r>
    </w:p>
    <w:p w14:paraId="799C827F" w14:textId="77777777" w:rsidR="008B30F1" w:rsidRPr="00A30C8A" w:rsidRDefault="008B30F1" w:rsidP="008B30F1">
      <w:pPr>
        <w:spacing w:line="240" w:lineRule="auto"/>
        <w:rPr>
          <w:rFonts w:ascii="Times New Roman" w:hAnsi="Times New Roman" w:cs="Times New Roman"/>
          <w:sz w:val="24"/>
          <w:szCs w:val="24"/>
        </w:rPr>
      </w:pPr>
    </w:p>
    <w:p w14:paraId="04473B4D" w14:textId="77777777" w:rsidR="008B30F1" w:rsidRPr="00A30C8A" w:rsidRDefault="008B30F1" w:rsidP="008B30F1">
      <w:pPr>
        <w:spacing w:line="240" w:lineRule="auto"/>
        <w:rPr>
          <w:rFonts w:ascii="Times New Roman" w:hAnsi="Times New Roman" w:cs="Times New Roman"/>
          <w:sz w:val="24"/>
          <w:szCs w:val="24"/>
        </w:rPr>
      </w:pPr>
    </w:p>
    <w:p w14:paraId="3BBAA182" w14:textId="77777777" w:rsidR="008B30F1" w:rsidRPr="00A30C8A" w:rsidRDefault="008B30F1" w:rsidP="008B30F1">
      <w:pPr>
        <w:spacing w:line="240" w:lineRule="auto"/>
        <w:rPr>
          <w:rFonts w:ascii="Times New Roman" w:hAnsi="Times New Roman" w:cs="Times New Roman"/>
          <w:sz w:val="24"/>
          <w:szCs w:val="24"/>
        </w:rPr>
      </w:pPr>
    </w:p>
    <w:p w14:paraId="01D2DC56" w14:textId="77777777" w:rsidR="008B30F1" w:rsidRPr="00A30C8A" w:rsidRDefault="008B30F1" w:rsidP="008B30F1">
      <w:pPr>
        <w:spacing w:line="240" w:lineRule="auto"/>
        <w:rPr>
          <w:rFonts w:ascii="Times New Roman" w:hAnsi="Times New Roman" w:cs="Times New Roman"/>
          <w:sz w:val="24"/>
          <w:szCs w:val="24"/>
        </w:rPr>
      </w:pPr>
    </w:p>
    <w:p w14:paraId="115B7622" w14:textId="77777777" w:rsidR="008B30F1" w:rsidRPr="00A30C8A" w:rsidRDefault="008B30F1" w:rsidP="008B30F1">
      <w:pPr>
        <w:spacing w:line="240" w:lineRule="auto"/>
        <w:jc w:val="both"/>
        <w:rPr>
          <w:rFonts w:ascii="Times New Roman" w:hAnsi="Times New Roman" w:cs="Times New Roman"/>
          <w:b/>
          <w:bCs/>
          <w:sz w:val="24"/>
          <w:szCs w:val="24"/>
          <w:u w:val="single"/>
        </w:rPr>
      </w:pPr>
      <w:r w:rsidRPr="00A30C8A">
        <w:rPr>
          <w:rFonts w:ascii="Times New Roman" w:hAnsi="Times New Roman" w:cs="Times New Roman"/>
          <w:b/>
          <w:bCs/>
          <w:sz w:val="24"/>
          <w:szCs w:val="24"/>
          <w:u w:val="single"/>
        </w:rPr>
        <w:t>ET</w:t>
      </w:r>
      <w:r w:rsidRPr="00A30C8A">
        <w:rPr>
          <w:rFonts w:ascii="Times New Roman" w:hAnsi="Times New Roman" w:cs="Times New Roman"/>
          <w:b/>
          <w:bCs/>
          <w:sz w:val="24"/>
          <w:szCs w:val="24"/>
        </w:rPr>
        <w:t xml:space="preserve"> :  </w:t>
      </w:r>
    </w:p>
    <w:p w14:paraId="7CCFB43E" w14:textId="77777777" w:rsidR="008B30F1" w:rsidRPr="00A30C8A" w:rsidRDefault="008B30F1" w:rsidP="008B30F1">
      <w:pPr>
        <w:spacing w:line="240" w:lineRule="auto"/>
        <w:jc w:val="both"/>
        <w:rPr>
          <w:rFonts w:ascii="Times New Roman" w:hAnsi="Times New Roman" w:cs="Times New Roman"/>
          <w:sz w:val="24"/>
          <w:szCs w:val="24"/>
        </w:rPr>
      </w:pPr>
    </w:p>
    <w:p w14:paraId="621C5F6D" w14:textId="603A4663" w:rsidR="008B30F1" w:rsidRDefault="008B30F1" w:rsidP="008B30F1">
      <w:pPr>
        <w:spacing w:line="240" w:lineRule="auto"/>
        <w:jc w:val="both"/>
        <w:rPr>
          <w:rFonts w:ascii="Times New Roman" w:hAnsi="Times New Roman" w:cs="Times New Roman"/>
          <w:sz w:val="24"/>
          <w:szCs w:val="24"/>
        </w:rPr>
      </w:pPr>
      <w:r w:rsidRPr="00A30C8A">
        <w:rPr>
          <w:rFonts w:ascii="Times New Roman" w:hAnsi="Times New Roman" w:cs="Times New Roman"/>
          <w:sz w:val="24"/>
          <w:szCs w:val="24"/>
        </w:rPr>
        <w:t>La Société des Auteurs et Compositeurs Dramatiques (</w:t>
      </w:r>
      <w:r w:rsidRPr="00A30C8A">
        <w:rPr>
          <w:rFonts w:ascii="Times New Roman" w:hAnsi="Times New Roman" w:cs="Times New Roman"/>
          <w:b/>
          <w:bCs/>
          <w:sz w:val="24"/>
          <w:szCs w:val="24"/>
        </w:rPr>
        <w:t>SACD</w:t>
      </w:r>
      <w:r w:rsidRPr="00A30C8A">
        <w:rPr>
          <w:rFonts w:ascii="Times New Roman" w:hAnsi="Times New Roman" w:cs="Times New Roman"/>
          <w:sz w:val="24"/>
          <w:szCs w:val="24"/>
        </w:rPr>
        <w:t xml:space="preserve">), société civile dont le siège est 11 bis rue </w:t>
      </w:r>
      <w:proofErr w:type="spellStart"/>
      <w:r w:rsidRPr="00A30C8A">
        <w:rPr>
          <w:rFonts w:ascii="Times New Roman" w:hAnsi="Times New Roman" w:cs="Times New Roman"/>
          <w:sz w:val="24"/>
          <w:szCs w:val="24"/>
        </w:rPr>
        <w:t>Ballu</w:t>
      </w:r>
      <w:proofErr w:type="spellEnd"/>
      <w:r w:rsidRPr="00A30C8A">
        <w:rPr>
          <w:rFonts w:ascii="Times New Roman" w:hAnsi="Times New Roman" w:cs="Times New Roman"/>
          <w:sz w:val="24"/>
          <w:szCs w:val="24"/>
        </w:rPr>
        <w:t xml:space="preserve"> à Paris (75009), </w:t>
      </w:r>
    </w:p>
    <w:p w14:paraId="36AB327C" w14:textId="77777777" w:rsidR="00A30C8A" w:rsidRPr="00A30C8A" w:rsidRDefault="00A30C8A" w:rsidP="008B30F1">
      <w:pPr>
        <w:spacing w:line="240" w:lineRule="auto"/>
        <w:jc w:val="both"/>
        <w:rPr>
          <w:rFonts w:ascii="Times New Roman" w:hAnsi="Times New Roman" w:cs="Times New Roman"/>
          <w:sz w:val="24"/>
          <w:szCs w:val="24"/>
        </w:rPr>
      </w:pPr>
    </w:p>
    <w:p w14:paraId="7585B55B" w14:textId="77777777" w:rsidR="008B30F1" w:rsidRPr="00A30C8A" w:rsidRDefault="008B30F1" w:rsidP="008B30F1">
      <w:pPr>
        <w:spacing w:line="240" w:lineRule="auto"/>
        <w:jc w:val="both"/>
        <w:rPr>
          <w:rFonts w:ascii="Times New Roman" w:hAnsi="Times New Roman" w:cs="Times New Roman"/>
          <w:sz w:val="24"/>
          <w:szCs w:val="24"/>
        </w:rPr>
      </w:pPr>
      <w:proofErr w:type="gramStart"/>
      <w:r w:rsidRPr="00A30C8A">
        <w:rPr>
          <w:rFonts w:ascii="Times New Roman" w:hAnsi="Times New Roman" w:cs="Times New Roman"/>
          <w:sz w:val="24"/>
          <w:szCs w:val="24"/>
        </w:rPr>
        <w:t>représentée</w:t>
      </w:r>
      <w:proofErr w:type="gramEnd"/>
      <w:r w:rsidRPr="00A30C8A">
        <w:rPr>
          <w:rFonts w:ascii="Times New Roman" w:hAnsi="Times New Roman" w:cs="Times New Roman"/>
          <w:sz w:val="24"/>
          <w:szCs w:val="24"/>
        </w:rPr>
        <w:t xml:space="preserve"> par son Directeur Général, Monsieur Pascal ROGARD, </w:t>
      </w:r>
    </w:p>
    <w:p w14:paraId="258B5F51" w14:textId="60BC95D0" w:rsidR="008B30F1" w:rsidRDefault="008B30F1" w:rsidP="008B30F1">
      <w:pPr>
        <w:spacing w:line="240" w:lineRule="auto"/>
        <w:jc w:val="both"/>
        <w:rPr>
          <w:rFonts w:ascii="Times New Roman" w:hAnsi="Times New Roman" w:cs="Times New Roman"/>
          <w:sz w:val="24"/>
          <w:szCs w:val="24"/>
        </w:rPr>
      </w:pPr>
    </w:p>
    <w:p w14:paraId="3DCC3371" w14:textId="77777777" w:rsidR="00A30C8A" w:rsidRPr="00A30C8A" w:rsidRDefault="00A30C8A" w:rsidP="008B30F1">
      <w:pPr>
        <w:spacing w:line="240" w:lineRule="auto"/>
        <w:jc w:val="both"/>
        <w:rPr>
          <w:rFonts w:ascii="Times New Roman" w:hAnsi="Times New Roman" w:cs="Times New Roman"/>
          <w:sz w:val="24"/>
          <w:szCs w:val="24"/>
        </w:rPr>
      </w:pPr>
    </w:p>
    <w:p w14:paraId="6ED4789F" w14:textId="77777777" w:rsidR="008B30F1" w:rsidRPr="00A30C8A" w:rsidRDefault="008B30F1" w:rsidP="008B30F1">
      <w:pPr>
        <w:spacing w:line="240" w:lineRule="auto"/>
        <w:jc w:val="both"/>
        <w:rPr>
          <w:rFonts w:ascii="Times New Roman" w:hAnsi="Times New Roman" w:cs="Times New Roman"/>
          <w:sz w:val="24"/>
          <w:szCs w:val="24"/>
        </w:rPr>
      </w:pPr>
      <w:proofErr w:type="gramStart"/>
      <w:r w:rsidRPr="00A30C8A">
        <w:rPr>
          <w:rFonts w:ascii="Times New Roman" w:hAnsi="Times New Roman" w:cs="Times New Roman"/>
          <w:sz w:val="24"/>
          <w:szCs w:val="24"/>
        </w:rPr>
        <w:t>ci</w:t>
      </w:r>
      <w:proofErr w:type="gramEnd"/>
      <w:r w:rsidRPr="00A30C8A">
        <w:rPr>
          <w:rFonts w:ascii="Times New Roman" w:hAnsi="Times New Roman" w:cs="Times New Roman"/>
          <w:sz w:val="24"/>
          <w:szCs w:val="24"/>
        </w:rPr>
        <w:t xml:space="preserve">-après dénommée la « </w:t>
      </w:r>
      <w:r w:rsidRPr="00A30C8A">
        <w:rPr>
          <w:rFonts w:ascii="Times New Roman" w:hAnsi="Times New Roman" w:cs="Times New Roman"/>
          <w:b/>
          <w:bCs/>
          <w:sz w:val="24"/>
          <w:szCs w:val="24"/>
        </w:rPr>
        <w:t>SACD</w:t>
      </w:r>
      <w:r w:rsidRPr="00A30C8A">
        <w:rPr>
          <w:rFonts w:ascii="Times New Roman" w:hAnsi="Times New Roman" w:cs="Times New Roman"/>
          <w:sz w:val="24"/>
          <w:szCs w:val="24"/>
        </w:rPr>
        <w:t xml:space="preserve"> », </w:t>
      </w:r>
    </w:p>
    <w:p w14:paraId="68244F90" w14:textId="77777777" w:rsidR="008B30F1" w:rsidRPr="00A30C8A" w:rsidRDefault="008B30F1" w:rsidP="008B30F1">
      <w:pPr>
        <w:spacing w:line="240" w:lineRule="auto"/>
        <w:jc w:val="both"/>
        <w:rPr>
          <w:rFonts w:ascii="Times New Roman" w:hAnsi="Times New Roman" w:cs="Times New Roman"/>
          <w:sz w:val="24"/>
          <w:szCs w:val="24"/>
        </w:rPr>
      </w:pPr>
    </w:p>
    <w:p w14:paraId="540D456A" w14:textId="5DDE3896" w:rsidR="008B30F1" w:rsidRDefault="008B30F1" w:rsidP="008B30F1">
      <w:pPr>
        <w:spacing w:line="240" w:lineRule="auto"/>
        <w:jc w:val="both"/>
        <w:rPr>
          <w:rFonts w:ascii="Times New Roman" w:hAnsi="Times New Roman" w:cs="Times New Roman"/>
          <w:sz w:val="24"/>
          <w:szCs w:val="24"/>
        </w:rPr>
      </w:pPr>
    </w:p>
    <w:p w14:paraId="312DB7B9" w14:textId="77777777" w:rsidR="00A30C8A" w:rsidRPr="00A30C8A" w:rsidRDefault="00A30C8A" w:rsidP="008B30F1">
      <w:pPr>
        <w:spacing w:line="240" w:lineRule="auto"/>
        <w:jc w:val="both"/>
        <w:rPr>
          <w:rFonts w:ascii="Times New Roman" w:hAnsi="Times New Roman" w:cs="Times New Roman"/>
          <w:sz w:val="24"/>
          <w:szCs w:val="24"/>
        </w:rPr>
      </w:pPr>
    </w:p>
    <w:p w14:paraId="1C2CE840" w14:textId="77777777" w:rsidR="008B30F1" w:rsidRPr="00A30C8A" w:rsidRDefault="008B30F1" w:rsidP="00A30C8A">
      <w:pPr>
        <w:spacing w:line="240" w:lineRule="auto"/>
        <w:jc w:val="right"/>
        <w:rPr>
          <w:rFonts w:ascii="Times New Roman" w:hAnsi="Times New Roman" w:cs="Times New Roman"/>
          <w:b/>
          <w:bCs/>
          <w:sz w:val="24"/>
          <w:szCs w:val="24"/>
          <w:u w:val="single"/>
        </w:rPr>
      </w:pPr>
      <w:r w:rsidRPr="00A30C8A">
        <w:rPr>
          <w:rFonts w:ascii="Times New Roman" w:hAnsi="Times New Roman" w:cs="Times New Roman"/>
          <w:b/>
          <w:bCs/>
          <w:sz w:val="24"/>
          <w:szCs w:val="24"/>
          <w:u w:val="single"/>
        </w:rPr>
        <w:t xml:space="preserve">D’AUTRE PART, </w:t>
      </w:r>
    </w:p>
    <w:p w14:paraId="01D69294" w14:textId="77777777" w:rsidR="008B30F1" w:rsidRPr="00A30C8A" w:rsidRDefault="008B30F1" w:rsidP="008B30F1">
      <w:pPr>
        <w:spacing w:line="240" w:lineRule="auto"/>
        <w:jc w:val="both"/>
        <w:rPr>
          <w:rFonts w:ascii="Times New Roman" w:hAnsi="Times New Roman" w:cs="Times New Roman"/>
          <w:sz w:val="24"/>
          <w:szCs w:val="24"/>
        </w:rPr>
      </w:pPr>
    </w:p>
    <w:p w14:paraId="1FC1FB81" w14:textId="77777777" w:rsidR="008B30F1" w:rsidRPr="00A30C8A" w:rsidRDefault="008B30F1" w:rsidP="008B30F1">
      <w:pPr>
        <w:spacing w:line="240" w:lineRule="auto"/>
        <w:jc w:val="both"/>
        <w:rPr>
          <w:rFonts w:ascii="Times New Roman" w:hAnsi="Times New Roman" w:cs="Times New Roman"/>
          <w:sz w:val="24"/>
          <w:szCs w:val="24"/>
        </w:rPr>
      </w:pPr>
    </w:p>
    <w:p w14:paraId="6FDA3F22" w14:textId="41EDF6E5" w:rsidR="008B30F1" w:rsidRDefault="008B30F1" w:rsidP="008B30F1">
      <w:pPr>
        <w:spacing w:line="240" w:lineRule="auto"/>
        <w:jc w:val="both"/>
        <w:rPr>
          <w:rFonts w:ascii="Times New Roman" w:hAnsi="Times New Roman" w:cs="Times New Roman"/>
          <w:sz w:val="24"/>
          <w:szCs w:val="24"/>
        </w:rPr>
      </w:pPr>
    </w:p>
    <w:p w14:paraId="61257BFE" w14:textId="7612A014" w:rsidR="00A30C8A" w:rsidRDefault="00A30C8A" w:rsidP="008B30F1">
      <w:pPr>
        <w:spacing w:line="240" w:lineRule="auto"/>
        <w:jc w:val="both"/>
        <w:rPr>
          <w:rFonts w:ascii="Times New Roman" w:hAnsi="Times New Roman" w:cs="Times New Roman"/>
          <w:sz w:val="24"/>
          <w:szCs w:val="24"/>
        </w:rPr>
      </w:pPr>
    </w:p>
    <w:p w14:paraId="4394132E" w14:textId="77777777" w:rsidR="00A30C8A" w:rsidRPr="00A30C8A" w:rsidRDefault="00A30C8A" w:rsidP="008B30F1">
      <w:pPr>
        <w:spacing w:line="240" w:lineRule="auto"/>
        <w:jc w:val="both"/>
        <w:rPr>
          <w:rFonts w:ascii="Times New Roman" w:hAnsi="Times New Roman" w:cs="Times New Roman"/>
          <w:sz w:val="24"/>
          <w:szCs w:val="24"/>
        </w:rPr>
      </w:pPr>
    </w:p>
    <w:p w14:paraId="22B4DFD5" w14:textId="77777777" w:rsidR="008B30F1" w:rsidRPr="00A30C8A" w:rsidRDefault="008B30F1" w:rsidP="008B30F1">
      <w:pPr>
        <w:spacing w:line="240" w:lineRule="auto"/>
        <w:jc w:val="both"/>
        <w:rPr>
          <w:rFonts w:ascii="Times New Roman" w:hAnsi="Times New Roman" w:cs="Times New Roman"/>
          <w:sz w:val="24"/>
          <w:szCs w:val="24"/>
        </w:rPr>
      </w:pPr>
    </w:p>
    <w:p w14:paraId="0FFBB830" w14:textId="77777777" w:rsidR="008B30F1" w:rsidRPr="00A30C8A" w:rsidRDefault="008B30F1" w:rsidP="008B30F1">
      <w:pPr>
        <w:spacing w:line="240" w:lineRule="auto"/>
        <w:jc w:val="both"/>
        <w:rPr>
          <w:rFonts w:ascii="Times New Roman" w:hAnsi="Times New Roman" w:cs="Times New Roman"/>
          <w:sz w:val="24"/>
          <w:szCs w:val="24"/>
        </w:rPr>
      </w:pPr>
      <w:r w:rsidRPr="00A30C8A">
        <w:rPr>
          <w:rFonts w:ascii="Times New Roman" w:hAnsi="Times New Roman" w:cs="Times New Roman"/>
          <w:sz w:val="24"/>
          <w:szCs w:val="24"/>
        </w:rPr>
        <w:t xml:space="preserve">Le </w:t>
      </w:r>
      <w:r w:rsidRPr="00A30C8A">
        <w:rPr>
          <w:rFonts w:ascii="Times New Roman" w:hAnsi="Times New Roman" w:cs="Times New Roman"/>
          <w:b/>
          <w:bCs/>
          <w:sz w:val="24"/>
          <w:szCs w:val="24"/>
        </w:rPr>
        <w:t>Contractant</w:t>
      </w:r>
      <w:r w:rsidRPr="00A30C8A">
        <w:rPr>
          <w:rFonts w:ascii="Times New Roman" w:hAnsi="Times New Roman" w:cs="Times New Roman"/>
          <w:sz w:val="24"/>
          <w:szCs w:val="24"/>
        </w:rPr>
        <w:t xml:space="preserve"> et la </w:t>
      </w:r>
      <w:r w:rsidRPr="00A30C8A">
        <w:rPr>
          <w:rFonts w:ascii="Times New Roman" w:hAnsi="Times New Roman" w:cs="Times New Roman"/>
          <w:b/>
          <w:bCs/>
          <w:sz w:val="24"/>
          <w:szCs w:val="24"/>
        </w:rPr>
        <w:t>SACD</w:t>
      </w:r>
      <w:r w:rsidRPr="00A30C8A">
        <w:rPr>
          <w:rFonts w:ascii="Times New Roman" w:hAnsi="Times New Roman" w:cs="Times New Roman"/>
          <w:sz w:val="24"/>
          <w:szCs w:val="24"/>
        </w:rPr>
        <w:t xml:space="preserve"> étant dénommées ensemble les « Parties ». </w:t>
      </w:r>
    </w:p>
    <w:p w14:paraId="46D5B9B1" w14:textId="77777777" w:rsidR="008B30F1" w:rsidRPr="00A30C8A" w:rsidRDefault="008B30F1" w:rsidP="008B30F1">
      <w:pPr>
        <w:spacing w:line="240" w:lineRule="auto"/>
        <w:jc w:val="both"/>
        <w:rPr>
          <w:rFonts w:ascii="Times New Roman" w:hAnsi="Times New Roman" w:cs="Times New Roman"/>
          <w:sz w:val="24"/>
          <w:szCs w:val="24"/>
        </w:rPr>
      </w:pPr>
    </w:p>
    <w:p w14:paraId="1041943E" w14:textId="77777777" w:rsidR="008B30F1" w:rsidRPr="00A30C8A" w:rsidRDefault="008B30F1" w:rsidP="008B30F1">
      <w:pPr>
        <w:spacing w:line="240" w:lineRule="auto"/>
        <w:rPr>
          <w:rFonts w:ascii="Times New Roman" w:hAnsi="Times New Roman" w:cs="Times New Roman"/>
          <w:b/>
          <w:bCs/>
          <w:sz w:val="24"/>
          <w:szCs w:val="24"/>
        </w:rPr>
      </w:pPr>
      <w:r w:rsidRPr="00A30C8A">
        <w:rPr>
          <w:rFonts w:ascii="Times New Roman" w:hAnsi="Times New Roman" w:cs="Times New Roman"/>
          <w:b/>
          <w:bCs/>
          <w:sz w:val="24"/>
          <w:szCs w:val="24"/>
        </w:rPr>
        <w:br w:type="page"/>
      </w:r>
    </w:p>
    <w:p w14:paraId="3EE0D94D" w14:textId="77777777" w:rsidR="008B30F1" w:rsidRPr="00A30C8A" w:rsidRDefault="008B30F1" w:rsidP="008B30F1">
      <w:pPr>
        <w:autoSpaceDE w:val="0"/>
        <w:autoSpaceDN w:val="0"/>
        <w:adjustRightInd w:val="0"/>
        <w:spacing w:line="240" w:lineRule="auto"/>
        <w:ind w:right="50"/>
        <w:jc w:val="center"/>
        <w:rPr>
          <w:rFonts w:ascii="Times New Roman" w:hAnsi="Times New Roman" w:cs="Times New Roman"/>
          <w:b/>
          <w:bCs/>
          <w:sz w:val="24"/>
          <w:szCs w:val="24"/>
        </w:rPr>
      </w:pPr>
      <w:r w:rsidRPr="00A30C8A">
        <w:rPr>
          <w:rFonts w:ascii="Times New Roman" w:hAnsi="Times New Roman" w:cs="Times New Roman"/>
          <w:b/>
          <w:bCs/>
          <w:sz w:val="24"/>
          <w:szCs w:val="24"/>
        </w:rPr>
        <w:lastRenderedPageBreak/>
        <w:t>Etant préalablement exposé ce qui suit :</w:t>
      </w:r>
    </w:p>
    <w:p w14:paraId="52FD4373" w14:textId="77777777" w:rsidR="008B30F1" w:rsidRPr="00A30C8A" w:rsidRDefault="008B30F1" w:rsidP="008B30F1">
      <w:pPr>
        <w:autoSpaceDE w:val="0"/>
        <w:autoSpaceDN w:val="0"/>
        <w:adjustRightInd w:val="0"/>
        <w:spacing w:line="240" w:lineRule="auto"/>
        <w:jc w:val="both"/>
        <w:rPr>
          <w:rFonts w:ascii="Times New Roman" w:hAnsi="Times New Roman" w:cs="Times New Roman"/>
          <w:color w:val="000000"/>
          <w:sz w:val="24"/>
          <w:szCs w:val="24"/>
        </w:rPr>
      </w:pPr>
    </w:p>
    <w:p w14:paraId="591182DE" w14:textId="77777777" w:rsidR="008B30F1" w:rsidRPr="00A30C8A" w:rsidRDefault="008B30F1" w:rsidP="008B30F1">
      <w:pPr>
        <w:autoSpaceDE w:val="0"/>
        <w:autoSpaceDN w:val="0"/>
        <w:adjustRightInd w:val="0"/>
        <w:spacing w:line="240" w:lineRule="auto"/>
        <w:jc w:val="both"/>
        <w:rPr>
          <w:rFonts w:ascii="Times New Roman" w:hAnsi="Times New Roman" w:cs="Times New Roman"/>
          <w:color w:val="000000"/>
          <w:sz w:val="24"/>
          <w:szCs w:val="24"/>
        </w:rPr>
      </w:pPr>
    </w:p>
    <w:p w14:paraId="0FD674AA" w14:textId="309AA1C3" w:rsidR="008B30F1" w:rsidRPr="00A30C8A" w:rsidRDefault="008B30F1" w:rsidP="008B30F1">
      <w:pPr>
        <w:spacing w:line="240" w:lineRule="auto"/>
        <w:jc w:val="both"/>
        <w:rPr>
          <w:rFonts w:ascii="Times New Roman" w:hAnsi="Times New Roman" w:cs="Times New Roman"/>
          <w:sz w:val="24"/>
          <w:szCs w:val="24"/>
        </w:rPr>
      </w:pPr>
      <w:r w:rsidRPr="00A30C8A">
        <w:rPr>
          <w:rFonts w:ascii="Times New Roman" w:hAnsi="Times New Roman" w:cs="Times New Roman"/>
          <w:sz w:val="24"/>
          <w:szCs w:val="24"/>
        </w:rPr>
        <w:t xml:space="preserve">Le Contractant édite, depuis le …, un service audio à la demande dénommé …, qui </w:t>
      </w:r>
      <w:r w:rsidR="005D0F21" w:rsidRPr="00A30C8A">
        <w:rPr>
          <w:rFonts w:ascii="Times New Roman" w:hAnsi="Times New Roman" w:cs="Times New Roman"/>
          <w:sz w:val="24"/>
          <w:szCs w:val="24"/>
        </w:rPr>
        <w:t>permet à l’</w:t>
      </w:r>
      <w:r w:rsidR="00E30080" w:rsidRPr="00A30C8A">
        <w:rPr>
          <w:rFonts w:ascii="Times New Roman" w:hAnsi="Times New Roman" w:cs="Times New Roman"/>
          <w:sz w:val="24"/>
          <w:szCs w:val="24"/>
        </w:rPr>
        <w:t>U</w:t>
      </w:r>
      <w:r w:rsidR="005D0F21" w:rsidRPr="00A30C8A">
        <w:rPr>
          <w:rFonts w:ascii="Times New Roman" w:hAnsi="Times New Roman" w:cs="Times New Roman"/>
          <w:sz w:val="24"/>
          <w:szCs w:val="24"/>
        </w:rPr>
        <w:t xml:space="preserve">tilisateur </w:t>
      </w:r>
      <w:r w:rsidR="005C0623" w:rsidRPr="00A30C8A">
        <w:rPr>
          <w:rFonts w:ascii="Times New Roman" w:hAnsi="Times New Roman" w:cs="Times New Roman"/>
          <w:sz w:val="24"/>
          <w:szCs w:val="24"/>
        </w:rPr>
        <w:t xml:space="preserve">l’Ecoute à la </w:t>
      </w:r>
      <w:r w:rsidR="00B71CFE" w:rsidRPr="00A30C8A">
        <w:rPr>
          <w:rFonts w:ascii="Times New Roman" w:hAnsi="Times New Roman" w:cs="Times New Roman"/>
          <w:sz w:val="24"/>
          <w:szCs w:val="24"/>
        </w:rPr>
        <w:t>d</w:t>
      </w:r>
      <w:r w:rsidR="005C0623" w:rsidRPr="00A30C8A">
        <w:rPr>
          <w:rFonts w:ascii="Times New Roman" w:hAnsi="Times New Roman" w:cs="Times New Roman"/>
          <w:sz w:val="24"/>
          <w:szCs w:val="24"/>
        </w:rPr>
        <w:t xml:space="preserve">emande et/ou le Téléchargement de Podcasts, </w:t>
      </w:r>
      <w:r w:rsidRPr="00A30C8A">
        <w:rPr>
          <w:rFonts w:ascii="Times New Roman" w:hAnsi="Times New Roman" w:cs="Times New Roman"/>
          <w:sz w:val="24"/>
          <w:szCs w:val="24"/>
        </w:rPr>
        <w:t>ci-après dénommé le Service.</w:t>
      </w:r>
    </w:p>
    <w:p w14:paraId="31465475" w14:textId="77777777" w:rsidR="008B30F1" w:rsidRPr="00A30C8A" w:rsidRDefault="008B30F1" w:rsidP="008B30F1">
      <w:pPr>
        <w:spacing w:line="240" w:lineRule="auto"/>
        <w:jc w:val="both"/>
        <w:rPr>
          <w:rFonts w:ascii="Times New Roman" w:hAnsi="Times New Roman" w:cs="Times New Roman"/>
          <w:sz w:val="24"/>
          <w:szCs w:val="24"/>
        </w:rPr>
      </w:pPr>
    </w:p>
    <w:p w14:paraId="7222D6E8" w14:textId="77777777" w:rsidR="008B30F1" w:rsidRPr="00A30C8A" w:rsidRDefault="008B30F1" w:rsidP="008B30F1">
      <w:pPr>
        <w:autoSpaceDE w:val="0"/>
        <w:autoSpaceDN w:val="0"/>
        <w:adjustRightInd w:val="0"/>
        <w:spacing w:line="240" w:lineRule="auto"/>
        <w:jc w:val="both"/>
        <w:rPr>
          <w:rFonts w:ascii="Times New Roman" w:hAnsi="Times New Roman" w:cs="Times New Roman"/>
          <w:color w:val="000000"/>
          <w:sz w:val="24"/>
          <w:szCs w:val="24"/>
        </w:rPr>
      </w:pPr>
      <w:r w:rsidRPr="00A30C8A">
        <w:rPr>
          <w:rFonts w:ascii="Times New Roman" w:hAnsi="Times New Roman" w:cs="Times New Roman"/>
          <w:color w:val="000000"/>
          <w:sz w:val="24"/>
          <w:szCs w:val="24"/>
        </w:rPr>
        <w:t>Il est précisé que cette autorisation revêt un caractère expérimental et ne saurait constituer, pour chaque Partie, quelque précédent que ce soit, y compris pour tout nouvel accord susceptible de remplacer celui-ci, une fois que les Parties auront une meilleure connaissance des exploitations concernées.</w:t>
      </w:r>
    </w:p>
    <w:p w14:paraId="0E492A7F" w14:textId="7DFB90A0" w:rsidR="008B30F1" w:rsidRPr="00A30C8A" w:rsidRDefault="008B30F1" w:rsidP="008B30F1">
      <w:pPr>
        <w:autoSpaceDE w:val="0"/>
        <w:autoSpaceDN w:val="0"/>
        <w:adjustRightInd w:val="0"/>
        <w:spacing w:line="240" w:lineRule="auto"/>
        <w:jc w:val="both"/>
        <w:rPr>
          <w:rFonts w:ascii="Times New Roman" w:hAnsi="Times New Roman" w:cs="Times New Roman"/>
          <w:color w:val="000000"/>
          <w:sz w:val="24"/>
          <w:szCs w:val="24"/>
        </w:rPr>
      </w:pPr>
    </w:p>
    <w:p w14:paraId="36E83DAA" w14:textId="06928032" w:rsidR="008B30F1" w:rsidRPr="00A30C8A" w:rsidRDefault="008B30F1" w:rsidP="008B30F1">
      <w:pPr>
        <w:autoSpaceDE w:val="0"/>
        <w:autoSpaceDN w:val="0"/>
        <w:adjustRightInd w:val="0"/>
        <w:spacing w:line="240" w:lineRule="auto"/>
        <w:jc w:val="both"/>
        <w:rPr>
          <w:rFonts w:ascii="Times New Roman" w:hAnsi="Times New Roman" w:cs="Times New Roman"/>
          <w:color w:val="000000"/>
          <w:sz w:val="24"/>
          <w:szCs w:val="24"/>
        </w:rPr>
      </w:pPr>
    </w:p>
    <w:p w14:paraId="27EFF18D" w14:textId="6715CE87" w:rsidR="008B30F1" w:rsidRDefault="008B30F1" w:rsidP="008B30F1">
      <w:pPr>
        <w:autoSpaceDE w:val="0"/>
        <w:autoSpaceDN w:val="0"/>
        <w:adjustRightInd w:val="0"/>
        <w:spacing w:line="240" w:lineRule="auto"/>
        <w:jc w:val="both"/>
        <w:rPr>
          <w:rFonts w:ascii="Times New Roman" w:hAnsi="Times New Roman" w:cs="Times New Roman"/>
          <w:color w:val="000000"/>
          <w:sz w:val="24"/>
          <w:szCs w:val="24"/>
        </w:rPr>
      </w:pPr>
      <w:r w:rsidRPr="00A30C8A">
        <w:rPr>
          <w:rFonts w:ascii="Times New Roman" w:hAnsi="Times New Roman" w:cs="Times New Roman"/>
          <w:color w:val="000000"/>
          <w:sz w:val="24"/>
          <w:szCs w:val="24"/>
        </w:rPr>
        <w:t>Le présent préambule fait partie intégrante des présentes.</w:t>
      </w:r>
    </w:p>
    <w:p w14:paraId="05056BD6" w14:textId="4BB4CC3E" w:rsidR="00A30C8A" w:rsidRDefault="00A30C8A" w:rsidP="008B30F1">
      <w:pPr>
        <w:autoSpaceDE w:val="0"/>
        <w:autoSpaceDN w:val="0"/>
        <w:adjustRightInd w:val="0"/>
        <w:spacing w:line="240" w:lineRule="auto"/>
        <w:jc w:val="both"/>
        <w:rPr>
          <w:rFonts w:ascii="Times New Roman" w:hAnsi="Times New Roman" w:cs="Times New Roman"/>
          <w:color w:val="000000"/>
          <w:sz w:val="24"/>
          <w:szCs w:val="24"/>
        </w:rPr>
      </w:pPr>
    </w:p>
    <w:p w14:paraId="669D2117" w14:textId="6EC36A9D" w:rsidR="00A30C8A" w:rsidRDefault="00A30C8A" w:rsidP="008B30F1">
      <w:pPr>
        <w:autoSpaceDE w:val="0"/>
        <w:autoSpaceDN w:val="0"/>
        <w:adjustRightInd w:val="0"/>
        <w:spacing w:line="240" w:lineRule="auto"/>
        <w:jc w:val="both"/>
        <w:rPr>
          <w:rFonts w:ascii="Times New Roman" w:hAnsi="Times New Roman" w:cs="Times New Roman"/>
          <w:color w:val="000000"/>
          <w:sz w:val="24"/>
          <w:szCs w:val="24"/>
        </w:rPr>
      </w:pPr>
    </w:p>
    <w:p w14:paraId="59DDF18F" w14:textId="3288E3C6" w:rsidR="00B9357A" w:rsidRDefault="00B9357A" w:rsidP="008B30F1">
      <w:pPr>
        <w:autoSpaceDE w:val="0"/>
        <w:autoSpaceDN w:val="0"/>
        <w:adjustRightInd w:val="0"/>
        <w:spacing w:line="240" w:lineRule="auto"/>
        <w:jc w:val="both"/>
        <w:rPr>
          <w:rFonts w:ascii="Times New Roman" w:hAnsi="Times New Roman" w:cs="Times New Roman"/>
          <w:color w:val="000000"/>
          <w:sz w:val="24"/>
          <w:szCs w:val="24"/>
        </w:rPr>
      </w:pPr>
    </w:p>
    <w:p w14:paraId="48970130" w14:textId="77777777" w:rsidR="00B9357A" w:rsidRDefault="00B9357A" w:rsidP="008B30F1">
      <w:pPr>
        <w:autoSpaceDE w:val="0"/>
        <w:autoSpaceDN w:val="0"/>
        <w:adjustRightInd w:val="0"/>
        <w:spacing w:line="240" w:lineRule="auto"/>
        <w:jc w:val="both"/>
        <w:rPr>
          <w:rFonts w:ascii="Times New Roman" w:hAnsi="Times New Roman" w:cs="Times New Roman"/>
          <w:color w:val="000000"/>
          <w:sz w:val="24"/>
          <w:szCs w:val="24"/>
        </w:rPr>
      </w:pPr>
    </w:p>
    <w:p w14:paraId="1053CEB0" w14:textId="77777777" w:rsidR="00A30C8A" w:rsidRPr="00A30C8A" w:rsidRDefault="00A30C8A" w:rsidP="008B30F1">
      <w:pPr>
        <w:autoSpaceDE w:val="0"/>
        <w:autoSpaceDN w:val="0"/>
        <w:adjustRightInd w:val="0"/>
        <w:spacing w:line="240" w:lineRule="auto"/>
        <w:jc w:val="both"/>
        <w:rPr>
          <w:rFonts w:ascii="Times New Roman" w:hAnsi="Times New Roman" w:cs="Times New Roman"/>
          <w:color w:val="000000"/>
          <w:sz w:val="24"/>
          <w:szCs w:val="24"/>
        </w:rPr>
      </w:pPr>
    </w:p>
    <w:p w14:paraId="06DC4375" w14:textId="77777777" w:rsidR="008B30F1" w:rsidRPr="00A30C8A" w:rsidRDefault="008B30F1" w:rsidP="008B30F1">
      <w:pPr>
        <w:spacing w:line="240" w:lineRule="auto"/>
        <w:jc w:val="center"/>
        <w:rPr>
          <w:rFonts w:ascii="Times New Roman" w:hAnsi="Times New Roman" w:cs="Times New Roman"/>
          <w:b/>
          <w:bCs/>
          <w:sz w:val="24"/>
          <w:szCs w:val="24"/>
        </w:rPr>
      </w:pPr>
      <w:r w:rsidRPr="00A30C8A">
        <w:rPr>
          <w:rFonts w:ascii="Times New Roman" w:hAnsi="Times New Roman" w:cs="Times New Roman"/>
          <w:b/>
          <w:bCs/>
          <w:sz w:val="24"/>
          <w:szCs w:val="24"/>
        </w:rPr>
        <w:t>Il est convenu et arrêté ce qui suit</w:t>
      </w:r>
    </w:p>
    <w:p w14:paraId="4B148172" w14:textId="77777777" w:rsidR="008B30F1" w:rsidRPr="00A30C8A" w:rsidRDefault="008B30F1" w:rsidP="008B30F1">
      <w:pPr>
        <w:spacing w:line="240" w:lineRule="auto"/>
        <w:jc w:val="both"/>
        <w:rPr>
          <w:rFonts w:ascii="Times New Roman" w:hAnsi="Times New Roman" w:cs="Times New Roman"/>
          <w:sz w:val="24"/>
          <w:szCs w:val="24"/>
        </w:rPr>
      </w:pPr>
    </w:p>
    <w:p w14:paraId="6CB6D71E" w14:textId="77777777" w:rsidR="008B30F1" w:rsidRPr="00A30C8A" w:rsidRDefault="008B30F1" w:rsidP="008B30F1">
      <w:pPr>
        <w:spacing w:line="240" w:lineRule="auto"/>
        <w:jc w:val="both"/>
        <w:rPr>
          <w:rFonts w:ascii="Times New Roman" w:hAnsi="Times New Roman" w:cs="Times New Roman"/>
          <w:sz w:val="24"/>
          <w:szCs w:val="24"/>
        </w:rPr>
      </w:pPr>
    </w:p>
    <w:p w14:paraId="3D677889" w14:textId="77777777" w:rsidR="008B30F1" w:rsidRPr="00A30C8A" w:rsidRDefault="008B30F1" w:rsidP="003033F8">
      <w:pPr>
        <w:spacing w:line="240" w:lineRule="auto"/>
        <w:ind w:left="426" w:hanging="426"/>
        <w:jc w:val="both"/>
        <w:rPr>
          <w:rFonts w:ascii="Times New Roman" w:hAnsi="Times New Roman" w:cs="Times New Roman"/>
          <w:b/>
          <w:sz w:val="24"/>
          <w:szCs w:val="24"/>
        </w:rPr>
      </w:pPr>
      <w:r w:rsidRPr="00A30C8A">
        <w:rPr>
          <w:rFonts w:ascii="Times New Roman" w:hAnsi="Times New Roman" w:cs="Times New Roman"/>
          <w:b/>
          <w:sz w:val="24"/>
          <w:szCs w:val="24"/>
          <w:u w:val="single"/>
        </w:rPr>
        <w:t>Article 1 - Définitions</w:t>
      </w:r>
      <w:r w:rsidRPr="00A30C8A">
        <w:rPr>
          <w:rFonts w:ascii="Times New Roman" w:hAnsi="Times New Roman" w:cs="Times New Roman"/>
          <w:b/>
          <w:sz w:val="24"/>
          <w:szCs w:val="24"/>
        </w:rPr>
        <w:t xml:space="preserve"> </w:t>
      </w:r>
    </w:p>
    <w:p w14:paraId="4587E321" w14:textId="77777777" w:rsidR="008B30F1" w:rsidRPr="00A30C8A" w:rsidRDefault="008B30F1" w:rsidP="003033F8">
      <w:pPr>
        <w:spacing w:line="240" w:lineRule="auto"/>
        <w:ind w:left="426" w:hanging="426"/>
        <w:jc w:val="both"/>
        <w:rPr>
          <w:rFonts w:ascii="Times New Roman" w:hAnsi="Times New Roman" w:cs="Times New Roman"/>
          <w:sz w:val="30"/>
          <w:szCs w:val="30"/>
        </w:rPr>
      </w:pPr>
    </w:p>
    <w:p w14:paraId="09214E25" w14:textId="3BAF8D59" w:rsidR="008B30F1" w:rsidRPr="003033F8" w:rsidRDefault="008B30F1" w:rsidP="003033F8">
      <w:pPr>
        <w:pStyle w:val="Paragraphedeliste"/>
        <w:numPr>
          <w:ilvl w:val="1"/>
          <w:numId w:val="15"/>
        </w:numPr>
        <w:spacing w:after="0" w:line="240" w:lineRule="auto"/>
        <w:ind w:left="567" w:hanging="567"/>
        <w:jc w:val="both"/>
        <w:rPr>
          <w:rFonts w:ascii="Times New Roman" w:hAnsi="Times New Roman" w:cs="Times New Roman"/>
          <w:sz w:val="24"/>
          <w:szCs w:val="24"/>
        </w:rPr>
      </w:pPr>
      <w:r w:rsidRPr="003033F8">
        <w:rPr>
          <w:rFonts w:ascii="Times New Roman" w:hAnsi="Times New Roman" w:cs="Times New Roman"/>
          <w:b/>
          <w:bCs/>
          <w:sz w:val="24"/>
          <w:szCs w:val="24"/>
        </w:rPr>
        <w:t>Podcast</w:t>
      </w:r>
      <w:r w:rsidRPr="003033F8">
        <w:rPr>
          <w:rFonts w:ascii="Times New Roman" w:hAnsi="Times New Roman" w:cs="Times New Roman"/>
          <w:sz w:val="24"/>
          <w:szCs w:val="24"/>
        </w:rPr>
        <w:t xml:space="preserve"> </w:t>
      </w:r>
    </w:p>
    <w:p w14:paraId="372D6DA6" w14:textId="77777777" w:rsidR="00A30C8A" w:rsidRPr="00A30C8A" w:rsidRDefault="00A30C8A" w:rsidP="003033F8">
      <w:pPr>
        <w:spacing w:line="240" w:lineRule="auto"/>
        <w:ind w:left="567" w:hanging="567"/>
        <w:jc w:val="both"/>
        <w:rPr>
          <w:rFonts w:ascii="Times New Roman" w:hAnsi="Times New Roman" w:cs="Times New Roman"/>
          <w:sz w:val="10"/>
          <w:szCs w:val="10"/>
        </w:rPr>
      </w:pPr>
    </w:p>
    <w:p w14:paraId="3EF0972E" w14:textId="77777777" w:rsidR="00A30C8A" w:rsidRDefault="00A30C8A" w:rsidP="003033F8">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Par Podcast, </w:t>
      </w:r>
      <w:r w:rsidR="008B30F1" w:rsidRPr="00A30C8A">
        <w:rPr>
          <w:rFonts w:ascii="Times New Roman" w:hAnsi="Times New Roman" w:cs="Times New Roman"/>
          <w:sz w:val="24"/>
          <w:szCs w:val="24"/>
        </w:rPr>
        <w:t>il convient d’entendre, au sens du présent contrat</w:t>
      </w:r>
      <w:r w:rsidR="007B64EA" w:rsidRPr="00A30C8A">
        <w:rPr>
          <w:rFonts w:ascii="Times New Roman" w:hAnsi="Times New Roman" w:cs="Times New Roman"/>
          <w:sz w:val="24"/>
          <w:szCs w:val="24"/>
        </w:rPr>
        <w:t> </w:t>
      </w:r>
      <w:r w:rsidR="00E30080" w:rsidRPr="00A30C8A">
        <w:rPr>
          <w:rFonts w:ascii="Times New Roman" w:hAnsi="Times New Roman" w:cs="Times New Roman"/>
          <w:sz w:val="24"/>
          <w:szCs w:val="24"/>
        </w:rPr>
        <w:t xml:space="preserve">une </w:t>
      </w:r>
      <w:r w:rsidR="002454AB" w:rsidRPr="00A30C8A">
        <w:rPr>
          <w:rFonts w:ascii="Times New Roman" w:hAnsi="Times New Roman" w:cs="Times New Roman"/>
          <w:sz w:val="24"/>
          <w:szCs w:val="24"/>
        </w:rPr>
        <w:t xml:space="preserve">création sonore créée </w:t>
      </w:r>
      <w:r w:rsidR="005D0F21" w:rsidRPr="00A30C8A">
        <w:rPr>
          <w:rFonts w:ascii="Times New Roman" w:hAnsi="Times New Roman" w:cs="Times New Roman"/>
          <w:sz w:val="24"/>
          <w:szCs w:val="24"/>
        </w:rPr>
        <w:t xml:space="preserve">spécifiquement </w:t>
      </w:r>
      <w:r w:rsidR="002454AB" w:rsidRPr="00A30C8A">
        <w:rPr>
          <w:rFonts w:ascii="Times New Roman" w:hAnsi="Times New Roman" w:cs="Times New Roman"/>
          <w:sz w:val="24"/>
          <w:szCs w:val="24"/>
        </w:rPr>
        <w:t xml:space="preserve">pour être diffusée </w:t>
      </w:r>
      <w:r w:rsidR="005D0F21" w:rsidRPr="00A30C8A">
        <w:rPr>
          <w:rFonts w:ascii="Times New Roman" w:hAnsi="Times New Roman" w:cs="Times New Roman"/>
          <w:sz w:val="24"/>
          <w:szCs w:val="24"/>
        </w:rPr>
        <w:t xml:space="preserve">en ligne, au sein de services </w:t>
      </w:r>
      <w:r w:rsidR="002454AB" w:rsidRPr="00A30C8A">
        <w:rPr>
          <w:rFonts w:ascii="Times New Roman" w:hAnsi="Times New Roman" w:cs="Times New Roman"/>
          <w:sz w:val="24"/>
          <w:szCs w:val="24"/>
        </w:rPr>
        <w:t xml:space="preserve">à la demande, </w:t>
      </w:r>
      <w:r w:rsidR="005D0F21" w:rsidRPr="00A30C8A">
        <w:rPr>
          <w:rFonts w:ascii="Times New Roman" w:hAnsi="Times New Roman" w:cs="Times New Roman"/>
          <w:sz w:val="24"/>
          <w:szCs w:val="24"/>
        </w:rPr>
        <w:t>communément appelée « podcast natif »</w:t>
      </w:r>
      <w:r w:rsidR="007B64EA" w:rsidRPr="00A30C8A">
        <w:rPr>
          <w:rFonts w:ascii="Times New Roman" w:hAnsi="Times New Roman" w:cs="Times New Roman"/>
          <w:sz w:val="24"/>
          <w:szCs w:val="24"/>
        </w:rPr>
        <w:t xml:space="preserve">, qu’il ait été préalablement diffusé </w:t>
      </w:r>
      <w:r w:rsidR="007256B3" w:rsidRPr="00A30C8A">
        <w:rPr>
          <w:rFonts w:ascii="Times New Roman" w:hAnsi="Times New Roman" w:cs="Times New Roman"/>
          <w:sz w:val="24"/>
          <w:szCs w:val="24"/>
        </w:rPr>
        <w:t xml:space="preserve">en ligne par un tiers </w:t>
      </w:r>
      <w:r w:rsidR="007B64EA" w:rsidRPr="00A30C8A">
        <w:rPr>
          <w:rFonts w:ascii="Times New Roman" w:hAnsi="Times New Roman" w:cs="Times New Roman"/>
          <w:sz w:val="24"/>
          <w:szCs w:val="24"/>
        </w:rPr>
        <w:t>ou qu’il soit inédit</w:t>
      </w:r>
      <w:r w:rsidR="002454AB" w:rsidRPr="00A30C8A">
        <w:rPr>
          <w:rFonts w:ascii="Times New Roman" w:hAnsi="Times New Roman" w:cs="Times New Roman"/>
          <w:sz w:val="24"/>
          <w:szCs w:val="24"/>
        </w:rPr>
        <w:t>.</w:t>
      </w:r>
    </w:p>
    <w:p w14:paraId="1AFCFED2" w14:textId="77777777" w:rsidR="008B30F1" w:rsidRPr="00B9357A" w:rsidRDefault="008B30F1" w:rsidP="003033F8">
      <w:pPr>
        <w:spacing w:line="240" w:lineRule="auto"/>
        <w:ind w:left="567" w:hanging="567"/>
        <w:jc w:val="both"/>
        <w:rPr>
          <w:rFonts w:ascii="Times New Roman" w:hAnsi="Times New Roman" w:cs="Times New Roman"/>
          <w:sz w:val="30"/>
          <w:szCs w:val="30"/>
        </w:rPr>
      </w:pPr>
    </w:p>
    <w:p w14:paraId="76C8785B" w14:textId="741725B7" w:rsidR="008B30F1" w:rsidRPr="00A30C8A" w:rsidRDefault="008B30F1" w:rsidP="003033F8">
      <w:pPr>
        <w:spacing w:line="240" w:lineRule="auto"/>
        <w:ind w:left="567" w:hanging="567"/>
        <w:jc w:val="both"/>
        <w:rPr>
          <w:rFonts w:ascii="Times New Roman" w:hAnsi="Times New Roman" w:cs="Times New Roman"/>
          <w:sz w:val="24"/>
          <w:szCs w:val="24"/>
        </w:rPr>
      </w:pPr>
      <w:r w:rsidRPr="00A30C8A">
        <w:rPr>
          <w:rFonts w:ascii="Times New Roman" w:hAnsi="Times New Roman" w:cs="Times New Roman"/>
          <w:b/>
          <w:bCs/>
        </w:rPr>
        <w:t>1-2</w:t>
      </w:r>
      <w:r w:rsidR="00A30C8A">
        <w:rPr>
          <w:rFonts w:ascii="Times New Roman" w:hAnsi="Times New Roman" w:cs="Times New Roman"/>
          <w:b/>
          <w:bCs/>
        </w:rPr>
        <w:t>.</w:t>
      </w:r>
      <w:r w:rsidRPr="00A30C8A">
        <w:rPr>
          <w:rFonts w:ascii="Times New Roman" w:hAnsi="Times New Roman" w:cs="Times New Roman"/>
          <w:b/>
          <w:bCs/>
        </w:rPr>
        <w:tab/>
      </w:r>
      <w:r w:rsidRPr="00A30C8A">
        <w:rPr>
          <w:rFonts w:ascii="Times New Roman" w:hAnsi="Times New Roman" w:cs="Times New Roman"/>
          <w:b/>
          <w:bCs/>
          <w:caps/>
          <w:sz w:val="24"/>
          <w:szCs w:val="24"/>
        </w:rPr>
        <w:t>œ</w:t>
      </w:r>
      <w:r w:rsidRPr="00A30C8A">
        <w:rPr>
          <w:rFonts w:ascii="Times New Roman" w:hAnsi="Times New Roman" w:cs="Times New Roman"/>
          <w:b/>
          <w:bCs/>
          <w:sz w:val="24"/>
          <w:szCs w:val="24"/>
        </w:rPr>
        <w:t>uvres</w:t>
      </w:r>
      <w:r w:rsidR="00A30C8A">
        <w:rPr>
          <w:rFonts w:ascii="Times New Roman" w:hAnsi="Times New Roman" w:cs="Times New Roman"/>
          <w:sz w:val="24"/>
          <w:szCs w:val="24"/>
        </w:rPr>
        <w:t xml:space="preserve"> </w:t>
      </w:r>
      <w:r w:rsidRPr="00A30C8A">
        <w:rPr>
          <w:rFonts w:ascii="Times New Roman" w:hAnsi="Times New Roman" w:cs="Times New Roman"/>
          <w:sz w:val="24"/>
          <w:szCs w:val="24"/>
        </w:rPr>
        <w:t>:</w:t>
      </w:r>
    </w:p>
    <w:p w14:paraId="6F816911" w14:textId="77777777" w:rsidR="00B9357A" w:rsidRPr="00B9357A" w:rsidRDefault="00B9357A" w:rsidP="003033F8">
      <w:pPr>
        <w:spacing w:line="240" w:lineRule="auto"/>
        <w:ind w:left="567" w:hanging="567"/>
        <w:jc w:val="both"/>
        <w:rPr>
          <w:rFonts w:ascii="Times New Roman" w:hAnsi="Times New Roman" w:cs="Times New Roman"/>
          <w:sz w:val="10"/>
          <w:szCs w:val="10"/>
        </w:rPr>
      </w:pPr>
    </w:p>
    <w:p w14:paraId="03BE3280" w14:textId="7B1F014A" w:rsidR="008B30F1" w:rsidRDefault="00A30C8A" w:rsidP="003033F8">
      <w:pPr>
        <w:spacing w:line="240" w:lineRule="auto"/>
        <w:ind w:left="567"/>
        <w:jc w:val="both"/>
        <w:rPr>
          <w:rFonts w:ascii="Times New Roman" w:hAnsi="Times New Roman" w:cs="Times New Roman"/>
          <w:color w:val="000000"/>
          <w:sz w:val="24"/>
          <w:szCs w:val="24"/>
        </w:rPr>
      </w:pPr>
      <w:r>
        <w:rPr>
          <w:rFonts w:ascii="Times New Roman" w:hAnsi="Times New Roman" w:cs="Times New Roman"/>
          <w:sz w:val="24"/>
          <w:szCs w:val="24"/>
        </w:rPr>
        <w:t xml:space="preserve">Par </w:t>
      </w:r>
      <w:r w:rsidRPr="00A30C8A">
        <w:rPr>
          <w:rFonts w:ascii="Times New Roman" w:hAnsi="Times New Roman" w:cs="Times New Roman"/>
          <w:caps/>
          <w:sz w:val="24"/>
          <w:szCs w:val="24"/>
        </w:rPr>
        <w:t>œ</w:t>
      </w:r>
      <w:r>
        <w:rPr>
          <w:rFonts w:ascii="Times New Roman" w:hAnsi="Times New Roman" w:cs="Times New Roman"/>
          <w:sz w:val="24"/>
          <w:szCs w:val="24"/>
        </w:rPr>
        <w:t xml:space="preserve">uvres, </w:t>
      </w:r>
      <w:r w:rsidR="008B30F1" w:rsidRPr="00A30C8A">
        <w:rPr>
          <w:rFonts w:ascii="Times New Roman" w:hAnsi="Times New Roman" w:cs="Times New Roman"/>
          <w:sz w:val="24"/>
          <w:szCs w:val="24"/>
        </w:rPr>
        <w:t>il convient d’entendre, au sens du présent contrat</w:t>
      </w:r>
      <w:r w:rsidR="008B30F1" w:rsidRPr="00A30C8A">
        <w:rPr>
          <w:rFonts w:ascii="Times New Roman" w:hAnsi="Times New Roman" w:cs="Times New Roman"/>
          <w:color w:val="000000"/>
          <w:spacing w:val="-6"/>
          <w:sz w:val="24"/>
          <w:szCs w:val="24"/>
        </w:rPr>
        <w:t xml:space="preserve"> les œuvres relevant du répertoire </w:t>
      </w:r>
      <w:r w:rsidR="008B30F1" w:rsidRPr="00A30C8A">
        <w:rPr>
          <w:rFonts w:ascii="Times New Roman" w:hAnsi="Times New Roman" w:cs="Times New Roman"/>
          <w:color w:val="000000"/>
          <w:sz w:val="24"/>
          <w:szCs w:val="24"/>
        </w:rPr>
        <w:t xml:space="preserve">de la </w:t>
      </w:r>
      <w:r w:rsidR="008B30F1" w:rsidRPr="00A30C8A">
        <w:rPr>
          <w:rFonts w:ascii="Times New Roman" w:hAnsi="Times New Roman" w:cs="Times New Roman"/>
          <w:b/>
          <w:bCs/>
          <w:color w:val="000000"/>
          <w:sz w:val="24"/>
          <w:szCs w:val="24"/>
        </w:rPr>
        <w:t>SACD</w:t>
      </w:r>
      <w:r w:rsidR="008B30F1" w:rsidRPr="00A30C8A">
        <w:rPr>
          <w:rFonts w:ascii="Times New Roman" w:hAnsi="Times New Roman" w:cs="Times New Roman"/>
          <w:color w:val="000000"/>
          <w:sz w:val="24"/>
          <w:szCs w:val="24"/>
        </w:rPr>
        <w:t xml:space="preserve"> tel que défini en annexe, mises à disposition </w:t>
      </w:r>
      <w:r>
        <w:rPr>
          <w:rFonts w:ascii="Times New Roman" w:hAnsi="Times New Roman" w:cs="Times New Roman"/>
          <w:color w:val="000000"/>
          <w:sz w:val="24"/>
          <w:szCs w:val="24"/>
        </w:rPr>
        <w:t xml:space="preserve">sur le </w:t>
      </w:r>
      <w:r w:rsidR="008B30F1" w:rsidRPr="00A30C8A">
        <w:rPr>
          <w:rFonts w:ascii="Times New Roman" w:hAnsi="Times New Roman" w:cs="Times New Roman"/>
          <w:color w:val="000000"/>
          <w:sz w:val="24"/>
          <w:szCs w:val="24"/>
        </w:rPr>
        <w:t xml:space="preserve">Service par le </w:t>
      </w:r>
      <w:r w:rsidR="008B30F1" w:rsidRPr="00A30C8A">
        <w:rPr>
          <w:rFonts w:ascii="Times New Roman" w:hAnsi="Times New Roman" w:cs="Times New Roman"/>
          <w:b/>
          <w:bCs/>
          <w:color w:val="000000"/>
          <w:sz w:val="24"/>
          <w:szCs w:val="24"/>
        </w:rPr>
        <w:t>Contractant</w:t>
      </w:r>
      <w:r w:rsidR="008B30F1" w:rsidRPr="00A30C8A">
        <w:rPr>
          <w:rFonts w:ascii="Times New Roman" w:hAnsi="Times New Roman" w:cs="Times New Roman"/>
          <w:color w:val="000000"/>
          <w:sz w:val="24"/>
          <w:szCs w:val="24"/>
        </w:rPr>
        <w:t>. Il est précisé, en tant que de besoin, que chaque épisode d’un</w:t>
      </w:r>
      <w:r w:rsidR="00B9357A">
        <w:rPr>
          <w:rFonts w:ascii="Times New Roman" w:hAnsi="Times New Roman" w:cs="Times New Roman"/>
          <w:color w:val="000000"/>
          <w:sz w:val="24"/>
          <w:szCs w:val="24"/>
        </w:rPr>
        <w:t xml:space="preserve"> programme (</w:t>
      </w:r>
      <w:r w:rsidR="008B30F1" w:rsidRPr="00A30C8A">
        <w:rPr>
          <w:rFonts w:ascii="Times New Roman" w:hAnsi="Times New Roman" w:cs="Times New Roman"/>
          <w:color w:val="000000"/>
          <w:sz w:val="24"/>
          <w:szCs w:val="24"/>
        </w:rPr>
        <w:t>série</w:t>
      </w:r>
      <w:r w:rsidR="00B9357A">
        <w:rPr>
          <w:rFonts w:ascii="Times New Roman" w:hAnsi="Times New Roman" w:cs="Times New Roman"/>
          <w:color w:val="000000"/>
          <w:sz w:val="24"/>
          <w:szCs w:val="24"/>
        </w:rPr>
        <w:t xml:space="preserve"> ou autre type de programmes)</w:t>
      </w:r>
      <w:r w:rsidR="008B30F1" w:rsidRPr="00A30C8A">
        <w:rPr>
          <w:rFonts w:ascii="Times New Roman" w:hAnsi="Times New Roman" w:cs="Times New Roman"/>
          <w:color w:val="000000"/>
          <w:sz w:val="24"/>
          <w:szCs w:val="24"/>
        </w:rPr>
        <w:t xml:space="preserve"> constitue une œuvre au sens du présent contrat.</w:t>
      </w:r>
    </w:p>
    <w:p w14:paraId="2E29228B" w14:textId="77777777" w:rsidR="00B9357A" w:rsidRPr="00B9357A" w:rsidRDefault="00B9357A" w:rsidP="003033F8">
      <w:pPr>
        <w:spacing w:line="240" w:lineRule="auto"/>
        <w:ind w:left="567" w:hanging="567"/>
        <w:jc w:val="both"/>
        <w:rPr>
          <w:rFonts w:ascii="Times New Roman" w:hAnsi="Times New Roman" w:cs="Times New Roman"/>
          <w:sz w:val="30"/>
          <w:szCs w:val="30"/>
        </w:rPr>
      </w:pPr>
    </w:p>
    <w:p w14:paraId="57C5E603" w14:textId="3D5CDC3A" w:rsidR="008B30F1" w:rsidRPr="00B9357A" w:rsidRDefault="008B30F1" w:rsidP="003033F8">
      <w:pPr>
        <w:autoSpaceDE w:val="0"/>
        <w:autoSpaceDN w:val="0"/>
        <w:adjustRightInd w:val="0"/>
        <w:spacing w:line="240" w:lineRule="auto"/>
        <w:ind w:left="567" w:hanging="567"/>
        <w:jc w:val="both"/>
        <w:rPr>
          <w:rFonts w:ascii="Times New Roman" w:hAnsi="Times New Roman" w:cs="Times New Roman"/>
          <w:b/>
          <w:bCs/>
          <w:color w:val="000000"/>
          <w:sz w:val="24"/>
          <w:szCs w:val="24"/>
        </w:rPr>
      </w:pPr>
      <w:r w:rsidRPr="00B9357A">
        <w:rPr>
          <w:rFonts w:ascii="Times New Roman" w:hAnsi="Times New Roman" w:cs="Times New Roman"/>
          <w:b/>
          <w:bCs/>
          <w:color w:val="000000"/>
        </w:rPr>
        <w:t>1-3.</w:t>
      </w:r>
      <w:r w:rsidRPr="00B9357A">
        <w:rPr>
          <w:rFonts w:ascii="Times New Roman" w:hAnsi="Times New Roman" w:cs="Times New Roman"/>
          <w:b/>
          <w:bCs/>
          <w:color w:val="000000"/>
          <w:sz w:val="24"/>
          <w:szCs w:val="24"/>
        </w:rPr>
        <w:tab/>
      </w:r>
      <w:r w:rsidR="00B9357A">
        <w:rPr>
          <w:rFonts w:ascii="Times New Roman" w:hAnsi="Times New Roman" w:cs="Times New Roman"/>
          <w:b/>
          <w:bCs/>
          <w:color w:val="000000"/>
          <w:sz w:val="24"/>
          <w:szCs w:val="24"/>
        </w:rPr>
        <w:t>S</w:t>
      </w:r>
      <w:r w:rsidRPr="00B9357A">
        <w:rPr>
          <w:rFonts w:ascii="Times New Roman" w:hAnsi="Times New Roman" w:cs="Times New Roman"/>
          <w:b/>
          <w:bCs/>
          <w:color w:val="000000"/>
          <w:sz w:val="24"/>
          <w:szCs w:val="24"/>
        </w:rPr>
        <w:t>ervice</w:t>
      </w:r>
      <w:r w:rsidR="00B9357A">
        <w:rPr>
          <w:rFonts w:ascii="Times New Roman" w:hAnsi="Times New Roman" w:cs="Times New Roman"/>
          <w:b/>
          <w:bCs/>
          <w:color w:val="000000"/>
          <w:sz w:val="24"/>
          <w:szCs w:val="24"/>
        </w:rPr>
        <w:t> :</w:t>
      </w:r>
      <w:r w:rsidRPr="00B9357A">
        <w:rPr>
          <w:rFonts w:ascii="Times New Roman" w:hAnsi="Times New Roman" w:cs="Times New Roman"/>
          <w:b/>
          <w:bCs/>
          <w:color w:val="000000"/>
          <w:sz w:val="24"/>
          <w:szCs w:val="24"/>
        </w:rPr>
        <w:t xml:space="preserve"> </w:t>
      </w:r>
    </w:p>
    <w:p w14:paraId="2B8C5568" w14:textId="77777777" w:rsidR="00B9357A" w:rsidRPr="00B9357A" w:rsidRDefault="00B9357A" w:rsidP="003033F8">
      <w:pPr>
        <w:autoSpaceDE w:val="0"/>
        <w:autoSpaceDN w:val="0"/>
        <w:adjustRightInd w:val="0"/>
        <w:spacing w:line="240" w:lineRule="auto"/>
        <w:ind w:left="567" w:hanging="567"/>
        <w:jc w:val="both"/>
        <w:rPr>
          <w:rFonts w:ascii="Times New Roman" w:hAnsi="Times New Roman" w:cs="Times New Roman"/>
          <w:color w:val="000000"/>
          <w:sz w:val="10"/>
          <w:szCs w:val="10"/>
        </w:rPr>
      </w:pPr>
    </w:p>
    <w:p w14:paraId="5E15E7F7" w14:textId="270FBB92" w:rsidR="008B30F1" w:rsidRPr="00A30C8A" w:rsidRDefault="00B9357A" w:rsidP="003033F8">
      <w:pPr>
        <w:autoSpaceDE w:val="0"/>
        <w:autoSpaceDN w:val="0"/>
        <w:adjustRightInd w:val="0"/>
        <w:spacing w:line="240" w:lineRule="auto"/>
        <w:ind w:left="56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Par Service, </w:t>
      </w:r>
      <w:r w:rsidR="008B30F1" w:rsidRPr="00A30C8A">
        <w:rPr>
          <w:rFonts w:ascii="Times New Roman" w:hAnsi="Times New Roman" w:cs="Times New Roman"/>
          <w:color w:val="000000"/>
          <w:sz w:val="24"/>
          <w:szCs w:val="24"/>
        </w:rPr>
        <w:t>il convient d’entendre, au sens du présent contrat,</w:t>
      </w:r>
      <w:r w:rsidR="008B30F1" w:rsidRPr="00A30C8A">
        <w:rPr>
          <w:rFonts w:ascii="Times New Roman" w:hAnsi="Times New Roman" w:cs="Times New Roman"/>
          <w:sz w:val="24"/>
          <w:szCs w:val="24"/>
        </w:rPr>
        <w:t xml:space="preserve"> </w:t>
      </w:r>
      <w:r w:rsidR="008B30F1" w:rsidRPr="00A30C8A">
        <w:rPr>
          <w:rFonts w:ascii="Times New Roman" w:hAnsi="Times New Roman" w:cs="Times New Roman"/>
          <w:color w:val="000000"/>
          <w:sz w:val="24"/>
          <w:szCs w:val="24"/>
        </w:rPr>
        <w:t xml:space="preserve">le Service édité par le </w:t>
      </w:r>
      <w:r w:rsidR="008B30F1" w:rsidRPr="00A30C8A">
        <w:rPr>
          <w:rFonts w:ascii="Times New Roman" w:hAnsi="Times New Roman" w:cs="Times New Roman"/>
          <w:b/>
          <w:bCs/>
          <w:color w:val="000000"/>
          <w:sz w:val="24"/>
          <w:szCs w:val="24"/>
        </w:rPr>
        <w:t>Contractant</w:t>
      </w:r>
      <w:r w:rsidR="008B30F1" w:rsidRPr="00A30C8A">
        <w:rPr>
          <w:rFonts w:ascii="Times New Roman" w:hAnsi="Times New Roman" w:cs="Times New Roman"/>
          <w:color w:val="000000"/>
          <w:sz w:val="24"/>
          <w:szCs w:val="24"/>
        </w:rPr>
        <w:t xml:space="preserve">, tel que décrit en préambule, sur lequel ce dernier met à disposition des </w:t>
      </w:r>
      <w:r w:rsidR="00377EF5" w:rsidRPr="00A30C8A">
        <w:rPr>
          <w:rFonts w:ascii="Times New Roman" w:hAnsi="Times New Roman" w:cs="Times New Roman"/>
          <w:color w:val="000000"/>
          <w:sz w:val="24"/>
          <w:szCs w:val="24"/>
        </w:rPr>
        <w:t xml:space="preserve">Podcasts </w:t>
      </w:r>
      <w:r w:rsidR="008B30F1" w:rsidRPr="00A30C8A">
        <w:rPr>
          <w:rFonts w:ascii="Times New Roman" w:hAnsi="Times New Roman" w:cs="Times New Roman"/>
          <w:color w:val="000000"/>
          <w:sz w:val="24"/>
          <w:szCs w:val="24"/>
        </w:rPr>
        <w:t xml:space="preserve">parmi lesquels des Œuvres, en </w:t>
      </w:r>
      <w:r w:rsidR="002454AB" w:rsidRPr="00A30C8A">
        <w:rPr>
          <w:rFonts w:ascii="Times New Roman" w:hAnsi="Times New Roman" w:cs="Times New Roman"/>
          <w:sz w:val="24"/>
          <w:szCs w:val="24"/>
        </w:rPr>
        <w:t xml:space="preserve">Ecoute à la </w:t>
      </w:r>
      <w:r w:rsidR="00B71CFE" w:rsidRPr="00A30C8A">
        <w:rPr>
          <w:rFonts w:ascii="Times New Roman" w:hAnsi="Times New Roman" w:cs="Times New Roman"/>
          <w:sz w:val="24"/>
          <w:szCs w:val="24"/>
        </w:rPr>
        <w:t>d</w:t>
      </w:r>
      <w:r w:rsidR="002454AB" w:rsidRPr="00A30C8A">
        <w:rPr>
          <w:rFonts w:ascii="Times New Roman" w:hAnsi="Times New Roman" w:cs="Times New Roman"/>
          <w:sz w:val="24"/>
          <w:szCs w:val="24"/>
        </w:rPr>
        <w:t xml:space="preserve">emande et/ou </w:t>
      </w:r>
      <w:r>
        <w:rPr>
          <w:rFonts w:ascii="Times New Roman" w:hAnsi="Times New Roman" w:cs="Times New Roman"/>
          <w:sz w:val="24"/>
          <w:szCs w:val="24"/>
        </w:rPr>
        <w:t>en</w:t>
      </w:r>
      <w:r w:rsidR="002454AB" w:rsidRPr="00A30C8A">
        <w:rPr>
          <w:rFonts w:ascii="Times New Roman" w:hAnsi="Times New Roman" w:cs="Times New Roman"/>
          <w:sz w:val="24"/>
          <w:szCs w:val="24"/>
        </w:rPr>
        <w:t xml:space="preserve"> Téléchargement de Podcasts</w:t>
      </w:r>
      <w:r w:rsidR="008B30F1" w:rsidRPr="00A30C8A">
        <w:rPr>
          <w:rFonts w:ascii="Times New Roman" w:hAnsi="Times New Roman" w:cs="Times New Roman"/>
          <w:color w:val="000000"/>
          <w:sz w:val="24"/>
          <w:szCs w:val="24"/>
        </w:rPr>
        <w:t>.</w:t>
      </w:r>
      <w:r w:rsidR="008B30F1" w:rsidRPr="00A30C8A">
        <w:rPr>
          <w:rFonts w:ascii="Times New Roman" w:hAnsi="Times New Roman" w:cs="Times New Roman"/>
          <w:b/>
          <w:bCs/>
          <w:color w:val="000000"/>
          <w:sz w:val="24"/>
          <w:szCs w:val="24"/>
        </w:rPr>
        <w:t xml:space="preserve"> </w:t>
      </w:r>
    </w:p>
    <w:p w14:paraId="0970D7A2" w14:textId="77777777" w:rsidR="008B30F1" w:rsidRPr="00B9357A" w:rsidRDefault="008B30F1" w:rsidP="003033F8">
      <w:pPr>
        <w:autoSpaceDE w:val="0"/>
        <w:autoSpaceDN w:val="0"/>
        <w:adjustRightInd w:val="0"/>
        <w:spacing w:line="240" w:lineRule="auto"/>
        <w:ind w:left="567" w:hanging="567"/>
        <w:jc w:val="both"/>
        <w:rPr>
          <w:rFonts w:ascii="Times New Roman" w:hAnsi="Times New Roman" w:cs="Times New Roman"/>
          <w:b/>
          <w:bCs/>
          <w:color w:val="000000"/>
          <w:sz w:val="30"/>
          <w:szCs w:val="30"/>
        </w:rPr>
      </w:pPr>
    </w:p>
    <w:p w14:paraId="490D20B7" w14:textId="3E4154B0" w:rsidR="008B30F1" w:rsidRPr="00B9357A" w:rsidRDefault="008B30F1" w:rsidP="003033F8">
      <w:pPr>
        <w:autoSpaceDE w:val="0"/>
        <w:autoSpaceDN w:val="0"/>
        <w:adjustRightInd w:val="0"/>
        <w:spacing w:line="240" w:lineRule="auto"/>
        <w:ind w:left="567" w:hanging="567"/>
        <w:jc w:val="both"/>
        <w:rPr>
          <w:rFonts w:ascii="Times New Roman" w:hAnsi="Times New Roman" w:cs="Times New Roman"/>
          <w:b/>
          <w:bCs/>
          <w:sz w:val="24"/>
          <w:szCs w:val="24"/>
        </w:rPr>
      </w:pPr>
      <w:r w:rsidRPr="00B9357A">
        <w:rPr>
          <w:rFonts w:ascii="Times New Roman" w:hAnsi="Times New Roman" w:cs="Times New Roman"/>
          <w:b/>
          <w:bCs/>
          <w:color w:val="000000"/>
        </w:rPr>
        <w:t>1-4.</w:t>
      </w:r>
      <w:r w:rsidRPr="00B9357A">
        <w:rPr>
          <w:rFonts w:ascii="Times New Roman" w:hAnsi="Times New Roman" w:cs="Times New Roman"/>
          <w:b/>
          <w:bCs/>
          <w:color w:val="000000"/>
          <w:sz w:val="24"/>
          <w:szCs w:val="24"/>
        </w:rPr>
        <w:tab/>
        <w:t>Utilisateur</w:t>
      </w:r>
      <w:r w:rsidRPr="00B9357A">
        <w:rPr>
          <w:rFonts w:ascii="Times New Roman" w:hAnsi="Times New Roman" w:cs="Times New Roman"/>
          <w:b/>
          <w:bCs/>
          <w:sz w:val="24"/>
          <w:szCs w:val="24"/>
        </w:rPr>
        <w:t> :</w:t>
      </w:r>
    </w:p>
    <w:p w14:paraId="1251F6ED" w14:textId="77777777" w:rsidR="00B9357A" w:rsidRPr="00B9357A" w:rsidRDefault="00B9357A" w:rsidP="003033F8">
      <w:pPr>
        <w:autoSpaceDE w:val="0"/>
        <w:autoSpaceDN w:val="0"/>
        <w:adjustRightInd w:val="0"/>
        <w:spacing w:line="240" w:lineRule="auto"/>
        <w:ind w:left="567" w:hanging="567"/>
        <w:jc w:val="both"/>
        <w:rPr>
          <w:rFonts w:ascii="Times New Roman" w:hAnsi="Times New Roman" w:cs="Times New Roman"/>
          <w:color w:val="000000"/>
          <w:sz w:val="10"/>
          <w:szCs w:val="10"/>
        </w:rPr>
      </w:pPr>
    </w:p>
    <w:p w14:paraId="17ACF588" w14:textId="04DB629E" w:rsidR="008B30F1" w:rsidRPr="00A30C8A" w:rsidRDefault="00B9357A" w:rsidP="003033F8">
      <w:pPr>
        <w:autoSpaceDE w:val="0"/>
        <w:autoSpaceDN w:val="0"/>
        <w:adjustRightInd w:val="0"/>
        <w:spacing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 Utilisateur, </w:t>
      </w:r>
      <w:r w:rsidR="008B30F1" w:rsidRPr="00A30C8A">
        <w:rPr>
          <w:rFonts w:ascii="Times New Roman" w:hAnsi="Times New Roman" w:cs="Times New Roman"/>
          <w:color w:val="000000"/>
          <w:sz w:val="24"/>
          <w:szCs w:val="24"/>
        </w:rPr>
        <w:t xml:space="preserve">il convient d’entendre, au sens du présent contrat, la ou les personne(s) physique(s) autorisée(s) par le </w:t>
      </w:r>
      <w:r w:rsidR="008B30F1" w:rsidRPr="00A30C8A">
        <w:rPr>
          <w:rFonts w:ascii="Times New Roman" w:hAnsi="Times New Roman" w:cs="Times New Roman"/>
          <w:b/>
          <w:bCs/>
          <w:color w:val="000000"/>
          <w:sz w:val="24"/>
          <w:szCs w:val="24"/>
        </w:rPr>
        <w:t>Contractant</w:t>
      </w:r>
      <w:r w:rsidR="008B30F1" w:rsidRPr="00A30C8A">
        <w:rPr>
          <w:rFonts w:ascii="Times New Roman" w:hAnsi="Times New Roman" w:cs="Times New Roman"/>
          <w:color w:val="000000"/>
          <w:sz w:val="24"/>
          <w:szCs w:val="24"/>
        </w:rPr>
        <w:t xml:space="preserve"> à utiliser le Service dans les conditions définies aux présentes.</w:t>
      </w:r>
    </w:p>
    <w:p w14:paraId="1ABA649F" w14:textId="77777777" w:rsidR="008B30F1" w:rsidRPr="00B9357A" w:rsidRDefault="008B30F1" w:rsidP="003033F8">
      <w:pPr>
        <w:autoSpaceDE w:val="0"/>
        <w:autoSpaceDN w:val="0"/>
        <w:adjustRightInd w:val="0"/>
        <w:spacing w:line="240" w:lineRule="auto"/>
        <w:ind w:left="567" w:hanging="567"/>
        <w:jc w:val="both"/>
        <w:rPr>
          <w:rFonts w:ascii="Times New Roman" w:hAnsi="Times New Roman" w:cs="Times New Roman"/>
          <w:color w:val="000000"/>
          <w:sz w:val="30"/>
          <w:szCs w:val="30"/>
        </w:rPr>
      </w:pPr>
    </w:p>
    <w:p w14:paraId="75A3E50F" w14:textId="01D0A623" w:rsidR="008B30F1" w:rsidRPr="00B9357A" w:rsidRDefault="008B30F1" w:rsidP="003033F8">
      <w:pPr>
        <w:autoSpaceDE w:val="0"/>
        <w:autoSpaceDN w:val="0"/>
        <w:adjustRightInd w:val="0"/>
        <w:spacing w:line="240" w:lineRule="auto"/>
        <w:ind w:left="567" w:hanging="567"/>
        <w:jc w:val="both"/>
        <w:rPr>
          <w:rFonts w:ascii="Times New Roman" w:hAnsi="Times New Roman" w:cs="Times New Roman"/>
          <w:b/>
          <w:bCs/>
          <w:sz w:val="24"/>
          <w:szCs w:val="24"/>
        </w:rPr>
      </w:pPr>
      <w:r w:rsidRPr="00B9357A">
        <w:rPr>
          <w:rFonts w:ascii="Times New Roman" w:hAnsi="Times New Roman" w:cs="Times New Roman"/>
          <w:b/>
          <w:bCs/>
          <w:color w:val="000000"/>
        </w:rPr>
        <w:lastRenderedPageBreak/>
        <w:t>1-5.</w:t>
      </w:r>
      <w:r w:rsidRPr="00B9357A">
        <w:rPr>
          <w:rFonts w:ascii="Times New Roman" w:hAnsi="Times New Roman" w:cs="Times New Roman"/>
          <w:b/>
          <w:bCs/>
          <w:color w:val="000000"/>
        </w:rPr>
        <w:tab/>
      </w:r>
      <w:r w:rsidR="00B9357A">
        <w:rPr>
          <w:rFonts w:ascii="Times New Roman" w:hAnsi="Times New Roman" w:cs="Times New Roman"/>
          <w:b/>
          <w:bCs/>
          <w:color w:val="000000"/>
        </w:rPr>
        <w:t>E</w:t>
      </w:r>
      <w:r w:rsidRPr="00B9357A">
        <w:rPr>
          <w:rFonts w:ascii="Times New Roman" w:hAnsi="Times New Roman" w:cs="Times New Roman"/>
          <w:b/>
          <w:bCs/>
          <w:color w:val="000000"/>
          <w:sz w:val="24"/>
          <w:szCs w:val="24"/>
        </w:rPr>
        <w:t>coute à la demande</w:t>
      </w:r>
    </w:p>
    <w:p w14:paraId="0DB18837" w14:textId="77777777" w:rsidR="00B9357A" w:rsidRPr="00B9357A" w:rsidRDefault="00B9357A" w:rsidP="003033F8">
      <w:pPr>
        <w:autoSpaceDE w:val="0"/>
        <w:autoSpaceDN w:val="0"/>
        <w:adjustRightInd w:val="0"/>
        <w:spacing w:line="240" w:lineRule="auto"/>
        <w:ind w:left="567" w:hanging="567"/>
        <w:jc w:val="both"/>
        <w:rPr>
          <w:rFonts w:ascii="Times New Roman" w:hAnsi="Times New Roman" w:cs="Times New Roman"/>
          <w:color w:val="000000"/>
          <w:sz w:val="10"/>
          <w:szCs w:val="10"/>
        </w:rPr>
      </w:pPr>
    </w:p>
    <w:p w14:paraId="2B97645D" w14:textId="64C1ADE9" w:rsidR="008B30F1" w:rsidRPr="00A30C8A" w:rsidRDefault="00B9357A" w:rsidP="003033F8">
      <w:pPr>
        <w:autoSpaceDE w:val="0"/>
        <w:autoSpaceDN w:val="0"/>
        <w:adjustRightInd w:val="0"/>
        <w:spacing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 Ecoute à la demande, </w:t>
      </w:r>
      <w:r w:rsidR="008B30F1" w:rsidRPr="00A30C8A">
        <w:rPr>
          <w:rFonts w:ascii="Times New Roman" w:hAnsi="Times New Roman" w:cs="Times New Roman"/>
          <w:color w:val="000000"/>
          <w:sz w:val="24"/>
          <w:szCs w:val="24"/>
        </w:rPr>
        <w:t xml:space="preserve">il convient d’entendre, au sens du présent contrat, toute action permettant à l’Utilisateur d’écouter, sans faculté de </w:t>
      </w:r>
      <w:r w:rsidR="00E30080" w:rsidRPr="00A30C8A">
        <w:rPr>
          <w:rFonts w:ascii="Times New Roman" w:hAnsi="Times New Roman" w:cs="Times New Roman"/>
          <w:color w:val="000000"/>
          <w:sz w:val="24"/>
          <w:szCs w:val="24"/>
        </w:rPr>
        <w:t>T</w:t>
      </w:r>
      <w:r w:rsidR="008B30F1" w:rsidRPr="00A30C8A">
        <w:rPr>
          <w:rFonts w:ascii="Times New Roman" w:hAnsi="Times New Roman" w:cs="Times New Roman"/>
          <w:color w:val="000000"/>
          <w:sz w:val="24"/>
          <w:szCs w:val="24"/>
        </w:rPr>
        <w:t>éléchargement, à titre gratuit</w:t>
      </w:r>
      <w:r>
        <w:rPr>
          <w:rFonts w:ascii="Times New Roman" w:hAnsi="Times New Roman" w:cs="Times New Roman"/>
          <w:color w:val="000000"/>
          <w:sz w:val="24"/>
          <w:szCs w:val="24"/>
        </w:rPr>
        <w:t xml:space="preserve"> et/ou </w:t>
      </w:r>
      <w:r w:rsidR="008B30F1" w:rsidRPr="00A30C8A">
        <w:rPr>
          <w:rFonts w:ascii="Times New Roman" w:hAnsi="Times New Roman" w:cs="Times New Roman"/>
          <w:color w:val="000000"/>
          <w:sz w:val="24"/>
          <w:szCs w:val="24"/>
        </w:rPr>
        <w:t>payant, une Œuvre, de telle sorte que l’Utilisateur puisse y avoir accès de l’endroit et au moment qu’il choisit.</w:t>
      </w:r>
    </w:p>
    <w:p w14:paraId="2DD18242" w14:textId="77777777" w:rsidR="002454AB" w:rsidRPr="00B9357A" w:rsidRDefault="002454AB" w:rsidP="003033F8">
      <w:pPr>
        <w:autoSpaceDE w:val="0"/>
        <w:autoSpaceDN w:val="0"/>
        <w:adjustRightInd w:val="0"/>
        <w:spacing w:line="240" w:lineRule="auto"/>
        <w:ind w:left="567" w:hanging="567"/>
        <w:jc w:val="both"/>
        <w:rPr>
          <w:rFonts w:ascii="Times New Roman" w:hAnsi="Times New Roman" w:cs="Times New Roman"/>
          <w:color w:val="000000"/>
          <w:sz w:val="30"/>
          <w:szCs w:val="30"/>
        </w:rPr>
      </w:pPr>
    </w:p>
    <w:p w14:paraId="086754CD" w14:textId="2733DC1A" w:rsidR="008B30F1" w:rsidRPr="00B9357A" w:rsidRDefault="008B30F1" w:rsidP="003033F8">
      <w:pPr>
        <w:autoSpaceDE w:val="0"/>
        <w:autoSpaceDN w:val="0"/>
        <w:adjustRightInd w:val="0"/>
        <w:spacing w:line="240" w:lineRule="auto"/>
        <w:ind w:left="567" w:hanging="567"/>
        <w:jc w:val="both"/>
        <w:rPr>
          <w:rFonts w:ascii="Times New Roman" w:hAnsi="Times New Roman" w:cs="Times New Roman"/>
          <w:b/>
          <w:bCs/>
          <w:color w:val="000000"/>
          <w:sz w:val="24"/>
          <w:szCs w:val="24"/>
        </w:rPr>
      </w:pPr>
      <w:r w:rsidRPr="00B9357A">
        <w:rPr>
          <w:rFonts w:ascii="Times New Roman" w:hAnsi="Times New Roman" w:cs="Times New Roman"/>
          <w:b/>
          <w:bCs/>
          <w:color w:val="000000"/>
        </w:rPr>
        <w:t>1-6.</w:t>
      </w:r>
      <w:r w:rsidRPr="00B9357A">
        <w:rPr>
          <w:rFonts w:ascii="Times New Roman" w:hAnsi="Times New Roman" w:cs="Times New Roman"/>
          <w:b/>
          <w:bCs/>
          <w:color w:val="000000"/>
        </w:rPr>
        <w:tab/>
      </w:r>
      <w:r w:rsidRPr="00B9357A">
        <w:rPr>
          <w:rFonts w:ascii="Times New Roman" w:hAnsi="Times New Roman" w:cs="Times New Roman"/>
          <w:b/>
          <w:bCs/>
          <w:color w:val="000000"/>
          <w:sz w:val="24"/>
          <w:szCs w:val="24"/>
        </w:rPr>
        <w:t>Téléchargement</w:t>
      </w:r>
      <w:r w:rsidRPr="00B9357A">
        <w:rPr>
          <w:rFonts w:ascii="Times New Roman" w:hAnsi="Times New Roman" w:cs="Times New Roman"/>
          <w:b/>
          <w:bCs/>
          <w:sz w:val="24"/>
          <w:szCs w:val="24"/>
        </w:rPr>
        <w:t> </w:t>
      </w:r>
      <w:r w:rsidRPr="00B9357A">
        <w:rPr>
          <w:rFonts w:ascii="Times New Roman" w:hAnsi="Times New Roman" w:cs="Times New Roman"/>
          <w:b/>
          <w:bCs/>
          <w:color w:val="000000"/>
          <w:sz w:val="24"/>
          <w:szCs w:val="24"/>
        </w:rPr>
        <w:t>:</w:t>
      </w:r>
    </w:p>
    <w:p w14:paraId="266BD223" w14:textId="77777777" w:rsidR="00B9357A" w:rsidRPr="00B9357A" w:rsidRDefault="00B9357A" w:rsidP="003033F8">
      <w:pPr>
        <w:autoSpaceDE w:val="0"/>
        <w:autoSpaceDN w:val="0"/>
        <w:adjustRightInd w:val="0"/>
        <w:spacing w:line="240" w:lineRule="auto"/>
        <w:ind w:left="567" w:hanging="567"/>
        <w:jc w:val="both"/>
        <w:rPr>
          <w:rFonts w:ascii="Times New Roman" w:hAnsi="Times New Roman" w:cs="Times New Roman"/>
          <w:color w:val="000000"/>
          <w:sz w:val="10"/>
          <w:szCs w:val="10"/>
        </w:rPr>
      </w:pPr>
    </w:p>
    <w:p w14:paraId="7F2CEF7F" w14:textId="428C9639" w:rsidR="008B30F1" w:rsidRPr="00A30C8A" w:rsidRDefault="00B9357A" w:rsidP="003033F8">
      <w:pPr>
        <w:autoSpaceDE w:val="0"/>
        <w:autoSpaceDN w:val="0"/>
        <w:adjustRightInd w:val="0"/>
        <w:spacing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 Téléchargement, </w:t>
      </w:r>
      <w:r w:rsidR="008B30F1" w:rsidRPr="00A30C8A">
        <w:rPr>
          <w:rFonts w:ascii="Times New Roman" w:hAnsi="Times New Roman" w:cs="Times New Roman"/>
          <w:color w:val="000000"/>
          <w:sz w:val="24"/>
          <w:szCs w:val="24"/>
        </w:rPr>
        <w:t>il convient d’entendre, au sens du présent contrat, toute action permettant à l’Utilisateur de recevoir, à titre gratuit</w:t>
      </w:r>
      <w:r>
        <w:rPr>
          <w:rFonts w:ascii="Times New Roman" w:hAnsi="Times New Roman" w:cs="Times New Roman"/>
          <w:color w:val="000000"/>
          <w:sz w:val="24"/>
          <w:szCs w:val="24"/>
        </w:rPr>
        <w:t xml:space="preserve"> et</w:t>
      </w:r>
      <w:r w:rsidR="008B30F1" w:rsidRPr="00A30C8A">
        <w:rPr>
          <w:rFonts w:ascii="Times New Roman" w:hAnsi="Times New Roman" w:cs="Times New Roman"/>
          <w:color w:val="000000"/>
          <w:sz w:val="24"/>
          <w:szCs w:val="24"/>
        </w:rPr>
        <w:t>/</w:t>
      </w:r>
      <w:r>
        <w:rPr>
          <w:rFonts w:ascii="Times New Roman" w:hAnsi="Times New Roman" w:cs="Times New Roman"/>
          <w:color w:val="000000"/>
          <w:sz w:val="24"/>
          <w:szCs w:val="24"/>
        </w:rPr>
        <w:t xml:space="preserve">ou </w:t>
      </w:r>
      <w:r w:rsidR="008B30F1" w:rsidRPr="00A30C8A">
        <w:rPr>
          <w:rFonts w:ascii="Times New Roman" w:hAnsi="Times New Roman" w:cs="Times New Roman"/>
          <w:color w:val="000000"/>
          <w:sz w:val="24"/>
          <w:szCs w:val="24"/>
        </w:rPr>
        <w:t xml:space="preserve">payant, un fichier de données reproduisant exclusivement une Œuvre en vue de sa fixation sur une unité de stockage, </w:t>
      </w:r>
      <w:r w:rsidR="00E30080" w:rsidRPr="00A30C8A">
        <w:rPr>
          <w:rFonts w:ascii="Times New Roman" w:hAnsi="Times New Roman" w:cs="Times New Roman"/>
          <w:sz w:val="24"/>
          <w:szCs w:val="24"/>
        </w:rPr>
        <w:t>à des fins de consultation de ladite Œuvre pour une durée ne pouvant pas dépasser celle de [</w:t>
      </w:r>
      <w:r w:rsidR="00E30080" w:rsidRPr="00A30C8A">
        <w:rPr>
          <w:rFonts w:ascii="Times New Roman" w:hAnsi="Times New Roman" w:cs="Times New Roman"/>
          <w:i/>
          <w:iCs/>
          <w:sz w:val="24"/>
          <w:szCs w:val="24"/>
        </w:rPr>
        <w:t>selon les cas</w:t>
      </w:r>
      <w:r w:rsidR="00E30080" w:rsidRPr="00A30C8A">
        <w:rPr>
          <w:rFonts w:ascii="Times New Roman" w:hAnsi="Times New Roman" w:cs="Times New Roman"/>
          <w:sz w:val="24"/>
          <w:szCs w:val="24"/>
        </w:rPr>
        <w:t xml:space="preserve">] l’abonnement / l’accès licite au Service </w:t>
      </w:r>
      <w:r w:rsidR="008B30F1" w:rsidRPr="00A30C8A">
        <w:rPr>
          <w:rFonts w:ascii="Times New Roman" w:hAnsi="Times New Roman" w:cs="Times New Roman"/>
          <w:color w:val="000000"/>
          <w:sz w:val="24"/>
          <w:szCs w:val="24"/>
        </w:rPr>
        <w:t>de telle sorte que l’Utilisateur puisse y avoir accès à l’endroit et au moment qu’il choisit.</w:t>
      </w:r>
    </w:p>
    <w:p w14:paraId="20ACCCBE" w14:textId="77777777" w:rsidR="008B30F1" w:rsidRPr="00B9357A" w:rsidRDefault="008B30F1" w:rsidP="003033F8">
      <w:pPr>
        <w:spacing w:line="240" w:lineRule="auto"/>
        <w:ind w:left="567" w:hanging="567"/>
        <w:jc w:val="both"/>
        <w:rPr>
          <w:rFonts w:ascii="Times New Roman" w:hAnsi="Times New Roman" w:cs="Times New Roman"/>
          <w:sz w:val="30"/>
          <w:szCs w:val="30"/>
        </w:rPr>
      </w:pPr>
    </w:p>
    <w:p w14:paraId="2037656D" w14:textId="6B02F9F3" w:rsidR="008B30F1" w:rsidRPr="00B9357A" w:rsidRDefault="008B30F1" w:rsidP="003033F8">
      <w:pPr>
        <w:autoSpaceDE w:val="0"/>
        <w:autoSpaceDN w:val="0"/>
        <w:adjustRightInd w:val="0"/>
        <w:spacing w:line="240" w:lineRule="auto"/>
        <w:ind w:left="567" w:hanging="567"/>
        <w:jc w:val="both"/>
        <w:rPr>
          <w:rFonts w:ascii="Times New Roman" w:hAnsi="Times New Roman" w:cs="Times New Roman"/>
          <w:b/>
          <w:bCs/>
          <w:sz w:val="24"/>
          <w:szCs w:val="24"/>
        </w:rPr>
      </w:pPr>
      <w:r w:rsidRPr="00B9357A">
        <w:rPr>
          <w:rFonts w:ascii="Times New Roman" w:hAnsi="Times New Roman" w:cs="Times New Roman"/>
          <w:b/>
          <w:bCs/>
          <w:color w:val="000000"/>
        </w:rPr>
        <w:t>1-7.</w:t>
      </w:r>
      <w:r w:rsidRPr="00B9357A">
        <w:rPr>
          <w:rFonts w:ascii="Times New Roman" w:hAnsi="Times New Roman" w:cs="Times New Roman"/>
          <w:b/>
          <w:bCs/>
          <w:color w:val="000000"/>
          <w:sz w:val="24"/>
          <w:szCs w:val="24"/>
        </w:rPr>
        <w:tab/>
        <w:t>Recettes publicitaires et assimilées</w:t>
      </w:r>
      <w:r w:rsidRPr="00B9357A">
        <w:rPr>
          <w:rFonts w:ascii="Times New Roman" w:hAnsi="Times New Roman" w:cs="Times New Roman"/>
          <w:b/>
          <w:bCs/>
          <w:sz w:val="24"/>
          <w:szCs w:val="24"/>
        </w:rPr>
        <w:t> :</w:t>
      </w:r>
    </w:p>
    <w:p w14:paraId="71972892" w14:textId="77777777" w:rsidR="00B9357A" w:rsidRPr="00B9357A" w:rsidRDefault="00B9357A" w:rsidP="003033F8">
      <w:pPr>
        <w:autoSpaceDE w:val="0"/>
        <w:autoSpaceDN w:val="0"/>
        <w:adjustRightInd w:val="0"/>
        <w:spacing w:line="240" w:lineRule="auto"/>
        <w:ind w:left="567" w:hanging="567"/>
        <w:jc w:val="both"/>
        <w:rPr>
          <w:rFonts w:ascii="Times New Roman" w:hAnsi="Times New Roman" w:cs="Times New Roman"/>
          <w:color w:val="000000"/>
          <w:sz w:val="10"/>
          <w:szCs w:val="10"/>
        </w:rPr>
      </w:pPr>
    </w:p>
    <w:p w14:paraId="083ACD42" w14:textId="4EFC5D1A" w:rsidR="008B30F1" w:rsidRPr="00A30C8A" w:rsidRDefault="00B9357A" w:rsidP="003033F8">
      <w:pPr>
        <w:autoSpaceDE w:val="0"/>
        <w:autoSpaceDN w:val="0"/>
        <w:adjustRightInd w:val="0"/>
        <w:spacing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 </w:t>
      </w:r>
      <w:r w:rsidRPr="00B9357A">
        <w:rPr>
          <w:rFonts w:ascii="Times New Roman" w:hAnsi="Times New Roman" w:cs="Times New Roman"/>
          <w:color w:val="000000"/>
          <w:sz w:val="24"/>
          <w:szCs w:val="24"/>
        </w:rPr>
        <w:t>Recettes publicitaires et assimilées</w:t>
      </w:r>
      <w:r>
        <w:rPr>
          <w:rFonts w:ascii="Times New Roman" w:hAnsi="Times New Roman" w:cs="Times New Roman"/>
          <w:color w:val="000000"/>
          <w:sz w:val="24"/>
          <w:szCs w:val="24"/>
        </w:rPr>
        <w:t>,</w:t>
      </w:r>
      <w:r w:rsidRPr="00A30C8A">
        <w:rPr>
          <w:rFonts w:ascii="Times New Roman" w:hAnsi="Times New Roman" w:cs="Times New Roman"/>
          <w:color w:val="000000"/>
          <w:sz w:val="24"/>
          <w:szCs w:val="24"/>
        </w:rPr>
        <w:t xml:space="preserve"> </w:t>
      </w:r>
      <w:r w:rsidR="008B30F1" w:rsidRPr="00A30C8A">
        <w:rPr>
          <w:rFonts w:ascii="Times New Roman" w:hAnsi="Times New Roman" w:cs="Times New Roman"/>
          <w:color w:val="000000"/>
          <w:sz w:val="24"/>
          <w:szCs w:val="24"/>
        </w:rPr>
        <w:t xml:space="preserve">il convient d’entendre, au sens du présent contrat, toutes recettes publicitaires hors taxes générées par le </w:t>
      </w:r>
      <w:r w:rsidR="008B30F1" w:rsidRPr="00A30C8A">
        <w:rPr>
          <w:rFonts w:ascii="Times New Roman" w:hAnsi="Times New Roman" w:cs="Times New Roman"/>
          <w:b/>
          <w:bCs/>
          <w:color w:val="000000"/>
          <w:sz w:val="24"/>
          <w:szCs w:val="24"/>
        </w:rPr>
        <w:t>Contractant</w:t>
      </w:r>
      <w:r w:rsidR="008B30F1" w:rsidRPr="00A30C8A">
        <w:rPr>
          <w:rFonts w:ascii="Times New Roman" w:hAnsi="Times New Roman" w:cs="Times New Roman"/>
          <w:color w:val="000000"/>
          <w:sz w:val="24"/>
          <w:szCs w:val="24"/>
        </w:rPr>
        <w:t xml:space="preserve"> sous quelque forme que ce soit telle que notamment spots ou messages publicitaires, publi-informations, promotions, échanges, </w:t>
      </w:r>
      <w:proofErr w:type="spellStart"/>
      <w:r w:rsidR="008B30F1" w:rsidRPr="00A30C8A">
        <w:rPr>
          <w:rFonts w:ascii="Times New Roman" w:hAnsi="Times New Roman" w:cs="Times New Roman"/>
          <w:color w:val="000000"/>
          <w:sz w:val="24"/>
          <w:szCs w:val="24"/>
        </w:rPr>
        <w:t>bartering</w:t>
      </w:r>
      <w:proofErr w:type="spellEnd"/>
      <w:r w:rsidR="008B30F1" w:rsidRPr="00A30C8A">
        <w:rPr>
          <w:rFonts w:ascii="Times New Roman" w:hAnsi="Times New Roman" w:cs="Times New Roman"/>
          <w:color w:val="000000"/>
          <w:sz w:val="24"/>
          <w:szCs w:val="24"/>
        </w:rPr>
        <w:t>, parrainages, affiliations, sponsoring, placements de produits..., réalisées exclusivement dans le cadre du Service.</w:t>
      </w:r>
    </w:p>
    <w:p w14:paraId="52E11B77" w14:textId="77777777" w:rsidR="008B30F1" w:rsidRPr="00B9357A" w:rsidRDefault="008B30F1" w:rsidP="003033F8">
      <w:pPr>
        <w:spacing w:line="240" w:lineRule="auto"/>
        <w:ind w:left="567" w:hanging="567"/>
        <w:jc w:val="both"/>
        <w:rPr>
          <w:rFonts w:ascii="Times New Roman" w:hAnsi="Times New Roman" w:cs="Times New Roman"/>
          <w:sz w:val="30"/>
          <w:szCs w:val="30"/>
        </w:rPr>
      </w:pPr>
    </w:p>
    <w:p w14:paraId="20E790CE" w14:textId="56616BED" w:rsidR="008B30F1" w:rsidRPr="00B9357A" w:rsidRDefault="008B30F1" w:rsidP="003033F8">
      <w:pPr>
        <w:autoSpaceDE w:val="0"/>
        <w:autoSpaceDN w:val="0"/>
        <w:adjustRightInd w:val="0"/>
        <w:spacing w:line="240" w:lineRule="auto"/>
        <w:ind w:left="567" w:hanging="567"/>
        <w:jc w:val="both"/>
        <w:rPr>
          <w:rFonts w:ascii="Times New Roman" w:hAnsi="Times New Roman" w:cs="Times New Roman"/>
          <w:b/>
          <w:bCs/>
          <w:sz w:val="24"/>
          <w:szCs w:val="24"/>
        </w:rPr>
      </w:pPr>
      <w:r w:rsidRPr="00B9357A">
        <w:rPr>
          <w:rFonts w:ascii="Times New Roman" w:hAnsi="Times New Roman" w:cs="Times New Roman"/>
          <w:b/>
          <w:bCs/>
          <w:color w:val="000000"/>
        </w:rPr>
        <w:t>1-8.</w:t>
      </w:r>
      <w:r w:rsidR="00B9357A">
        <w:rPr>
          <w:rFonts w:ascii="Times New Roman" w:hAnsi="Times New Roman" w:cs="Times New Roman"/>
          <w:b/>
          <w:bCs/>
          <w:color w:val="000000"/>
        </w:rPr>
        <w:tab/>
      </w:r>
      <w:r w:rsidRPr="00B9357A">
        <w:rPr>
          <w:rFonts w:ascii="Times New Roman" w:hAnsi="Times New Roman" w:cs="Times New Roman"/>
          <w:b/>
          <w:bCs/>
          <w:color w:val="000000"/>
          <w:sz w:val="24"/>
          <w:szCs w:val="24"/>
        </w:rPr>
        <w:t>Recettes d’abonnement</w:t>
      </w:r>
      <w:r w:rsidRPr="00B9357A">
        <w:rPr>
          <w:rFonts w:ascii="Times New Roman" w:hAnsi="Times New Roman" w:cs="Times New Roman"/>
          <w:b/>
          <w:bCs/>
          <w:sz w:val="24"/>
          <w:szCs w:val="24"/>
        </w:rPr>
        <w:t> :</w:t>
      </w:r>
    </w:p>
    <w:p w14:paraId="4148441B" w14:textId="77777777" w:rsidR="00B9357A" w:rsidRPr="00B9357A" w:rsidRDefault="00B9357A" w:rsidP="003033F8">
      <w:pPr>
        <w:autoSpaceDE w:val="0"/>
        <w:autoSpaceDN w:val="0"/>
        <w:adjustRightInd w:val="0"/>
        <w:spacing w:line="240" w:lineRule="auto"/>
        <w:ind w:left="567" w:hanging="567"/>
        <w:jc w:val="both"/>
        <w:rPr>
          <w:rFonts w:ascii="Times New Roman" w:hAnsi="Times New Roman" w:cs="Times New Roman"/>
          <w:color w:val="000000"/>
          <w:sz w:val="10"/>
          <w:szCs w:val="10"/>
        </w:rPr>
      </w:pPr>
    </w:p>
    <w:p w14:paraId="6EAAE9E0" w14:textId="1E972577" w:rsidR="008B30F1" w:rsidRPr="00A30C8A" w:rsidRDefault="00B9357A" w:rsidP="003033F8">
      <w:pPr>
        <w:autoSpaceDE w:val="0"/>
        <w:autoSpaceDN w:val="0"/>
        <w:adjustRightInd w:val="0"/>
        <w:spacing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 </w:t>
      </w:r>
      <w:r w:rsidRPr="00B9357A">
        <w:rPr>
          <w:rFonts w:ascii="Times New Roman" w:hAnsi="Times New Roman" w:cs="Times New Roman"/>
          <w:color w:val="000000"/>
          <w:sz w:val="24"/>
          <w:szCs w:val="24"/>
        </w:rPr>
        <w:t>Recettes d’abonnement,</w:t>
      </w:r>
      <w:r>
        <w:rPr>
          <w:rFonts w:ascii="Times New Roman" w:hAnsi="Times New Roman" w:cs="Times New Roman"/>
          <w:b/>
          <w:bCs/>
          <w:color w:val="000000"/>
          <w:sz w:val="24"/>
          <w:szCs w:val="24"/>
        </w:rPr>
        <w:t xml:space="preserve"> </w:t>
      </w:r>
      <w:r w:rsidR="008B30F1" w:rsidRPr="00A30C8A">
        <w:rPr>
          <w:rFonts w:ascii="Times New Roman" w:hAnsi="Times New Roman" w:cs="Times New Roman"/>
          <w:color w:val="000000"/>
          <w:sz w:val="24"/>
          <w:szCs w:val="24"/>
        </w:rPr>
        <w:t xml:space="preserve">il convient d’entendre, au sens du présent contrat, </w:t>
      </w:r>
      <w:r w:rsidR="008B30F1" w:rsidRPr="00A30C8A">
        <w:rPr>
          <w:rFonts w:ascii="Times New Roman" w:hAnsi="Times New Roman" w:cs="Times New Roman"/>
          <w:sz w:val="24"/>
          <w:szCs w:val="24"/>
        </w:rPr>
        <w:t>les recettes hors taxes générées par le Service auprès de l’Utilisateur en contrepartie d’un abonnement permettant à ce dernier d’utiliser le Service via l’</w:t>
      </w:r>
      <w:r w:rsidR="00E30080" w:rsidRPr="00A30C8A">
        <w:rPr>
          <w:rFonts w:ascii="Times New Roman" w:hAnsi="Times New Roman" w:cs="Times New Roman"/>
          <w:sz w:val="24"/>
          <w:szCs w:val="24"/>
        </w:rPr>
        <w:t>E</w:t>
      </w:r>
      <w:r w:rsidR="008B30F1" w:rsidRPr="00A30C8A">
        <w:rPr>
          <w:rFonts w:ascii="Times New Roman" w:hAnsi="Times New Roman" w:cs="Times New Roman"/>
          <w:sz w:val="24"/>
          <w:szCs w:val="24"/>
        </w:rPr>
        <w:t xml:space="preserve">coute à la Demande, le </w:t>
      </w:r>
      <w:r w:rsidR="00E30080" w:rsidRPr="00A30C8A">
        <w:rPr>
          <w:rFonts w:ascii="Times New Roman" w:hAnsi="Times New Roman" w:cs="Times New Roman"/>
          <w:sz w:val="24"/>
          <w:szCs w:val="24"/>
        </w:rPr>
        <w:t>T</w:t>
      </w:r>
      <w:r w:rsidR="008B30F1" w:rsidRPr="00A30C8A">
        <w:rPr>
          <w:rFonts w:ascii="Times New Roman" w:hAnsi="Times New Roman" w:cs="Times New Roman"/>
          <w:sz w:val="24"/>
          <w:szCs w:val="24"/>
        </w:rPr>
        <w:t xml:space="preserve">éléchargement </w:t>
      </w:r>
      <w:r w:rsidR="00E30080" w:rsidRPr="00A30C8A">
        <w:rPr>
          <w:rFonts w:ascii="Times New Roman" w:hAnsi="Times New Roman" w:cs="Times New Roman"/>
          <w:sz w:val="24"/>
          <w:szCs w:val="24"/>
        </w:rPr>
        <w:t>de P</w:t>
      </w:r>
      <w:r w:rsidR="008B30F1" w:rsidRPr="00A30C8A">
        <w:rPr>
          <w:rFonts w:ascii="Times New Roman" w:hAnsi="Times New Roman" w:cs="Times New Roman"/>
          <w:sz w:val="24"/>
          <w:szCs w:val="24"/>
        </w:rPr>
        <w:t>odcast</w:t>
      </w:r>
      <w:r w:rsidR="00E30080" w:rsidRPr="00A30C8A">
        <w:rPr>
          <w:rFonts w:ascii="Times New Roman" w:hAnsi="Times New Roman" w:cs="Times New Roman"/>
          <w:sz w:val="24"/>
          <w:szCs w:val="24"/>
        </w:rPr>
        <w:t>s</w:t>
      </w:r>
      <w:r w:rsidR="008B30F1" w:rsidRPr="00A30C8A">
        <w:rPr>
          <w:rFonts w:ascii="Times New Roman" w:hAnsi="Times New Roman" w:cs="Times New Roman"/>
          <w:sz w:val="24"/>
          <w:szCs w:val="24"/>
        </w:rPr>
        <w:t>.</w:t>
      </w:r>
    </w:p>
    <w:p w14:paraId="2DDB3BAD" w14:textId="77777777" w:rsidR="008B30F1" w:rsidRPr="00B9357A" w:rsidRDefault="008B30F1" w:rsidP="003033F8">
      <w:pPr>
        <w:autoSpaceDE w:val="0"/>
        <w:autoSpaceDN w:val="0"/>
        <w:adjustRightInd w:val="0"/>
        <w:spacing w:line="240" w:lineRule="auto"/>
        <w:ind w:left="567" w:hanging="567"/>
        <w:jc w:val="both"/>
        <w:rPr>
          <w:rFonts w:ascii="Times New Roman" w:hAnsi="Times New Roman" w:cs="Times New Roman"/>
          <w:color w:val="000000"/>
          <w:sz w:val="30"/>
          <w:szCs w:val="30"/>
        </w:rPr>
      </w:pPr>
      <w:bookmarkStart w:id="0" w:name="_Hlk77265203"/>
    </w:p>
    <w:p w14:paraId="4E8D14B8" w14:textId="1F13396C" w:rsidR="008B30F1" w:rsidRPr="00B9357A" w:rsidRDefault="008B30F1" w:rsidP="003033F8">
      <w:pPr>
        <w:autoSpaceDE w:val="0"/>
        <w:autoSpaceDN w:val="0"/>
        <w:adjustRightInd w:val="0"/>
        <w:spacing w:line="240" w:lineRule="auto"/>
        <w:ind w:left="567" w:hanging="567"/>
        <w:jc w:val="both"/>
        <w:rPr>
          <w:rFonts w:ascii="Times New Roman" w:hAnsi="Times New Roman" w:cs="Times New Roman"/>
          <w:b/>
          <w:bCs/>
          <w:sz w:val="24"/>
          <w:szCs w:val="24"/>
        </w:rPr>
      </w:pPr>
      <w:bookmarkStart w:id="1" w:name="_Hlk95928560"/>
      <w:r w:rsidRPr="00B9357A">
        <w:rPr>
          <w:rFonts w:ascii="Times New Roman" w:hAnsi="Times New Roman" w:cs="Times New Roman"/>
          <w:b/>
          <w:bCs/>
          <w:color w:val="000000"/>
        </w:rPr>
        <w:t>1-9.</w:t>
      </w:r>
      <w:r w:rsidR="00B9357A">
        <w:rPr>
          <w:rFonts w:ascii="Times New Roman" w:hAnsi="Times New Roman" w:cs="Times New Roman"/>
          <w:b/>
          <w:bCs/>
          <w:color w:val="000000"/>
        </w:rPr>
        <w:tab/>
      </w:r>
      <w:r w:rsidRPr="00B9357A">
        <w:rPr>
          <w:rFonts w:ascii="Times New Roman" w:hAnsi="Times New Roman" w:cs="Times New Roman"/>
          <w:b/>
          <w:bCs/>
          <w:color w:val="000000"/>
          <w:sz w:val="24"/>
          <w:szCs w:val="24"/>
        </w:rPr>
        <w:t>Recettes commerciales</w:t>
      </w:r>
      <w:bookmarkEnd w:id="0"/>
      <w:r w:rsidRPr="00B9357A">
        <w:rPr>
          <w:rFonts w:ascii="Times New Roman" w:hAnsi="Times New Roman" w:cs="Times New Roman"/>
          <w:b/>
          <w:bCs/>
          <w:sz w:val="24"/>
          <w:szCs w:val="24"/>
        </w:rPr>
        <w:t> :</w:t>
      </w:r>
    </w:p>
    <w:p w14:paraId="605E44BF" w14:textId="77777777" w:rsidR="00B9357A" w:rsidRPr="003F7870" w:rsidRDefault="00B9357A" w:rsidP="003033F8">
      <w:pPr>
        <w:autoSpaceDE w:val="0"/>
        <w:autoSpaceDN w:val="0"/>
        <w:adjustRightInd w:val="0"/>
        <w:spacing w:line="240" w:lineRule="auto"/>
        <w:ind w:left="567" w:hanging="567"/>
        <w:jc w:val="both"/>
        <w:rPr>
          <w:rFonts w:ascii="Times New Roman" w:hAnsi="Times New Roman" w:cs="Times New Roman"/>
          <w:color w:val="000000"/>
          <w:sz w:val="8"/>
          <w:szCs w:val="8"/>
        </w:rPr>
      </w:pPr>
    </w:p>
    <w:p w14:paraId="1560AB84" w14:textId="06712054" w:rsidR="008B30F1" w:rsidRPr="00A30C8A" w:rsidRDefault="00B9357A" w:rsidP="003033F8">
      <w:pPr>
        <w:autoSpaceDE w:val="0"/>
        <w:autoSpaceDN w:val="0"/>
        <w:adjustRightInd w:val="0"/>
        <w:spacing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 Recettes commerciales, </w:t>
      </w:r>
      <w:r w:rsidR="008B30F1" w:rsidRPr="00A30C8A">
        <w:rPr>
          <w:rFonts w:ascii="Times New Roman" w:hAnsi="Times New Roman" w:cs="Times New Roman"/>
          <w:color w:val="000000"/>
          <w:sz w:val="24"/>
          <w:szCs w:val="24"/>
        </w:rPr>
        <w:t xml:space="preserve">il convient d’entendre, au sens du présent contrat, les sommes reçues par le </w:t>
      </w:r>
      <w:r w:rsidR="008B30F1" w:rsidRPr="00A30C8A">
        <w:rPr>
          <w:rFonts w:ascii="Times New Roman" w:hAnsi="Times New Roman" w:cs="Times New Roman"/>
          <w:b/>
          <w:bCs/>
          <w:color w:val="000000"/>
          <w:sz w:val="24"/>
          <w:szCs w:val="24"/>
        </w:rPr>
        <w:t>Contractant</w:t>
      </w:r>
      <w:r w:rsidR="008B30F1" w:rsidRPr="00A30C8A">
        <w:rPr>
          <w:rFonts w:ascii="Times New Roman" w:hAnsi="Times New Roman" w:cs="Times New Roman"/>
          <w:color w:val="000000"/>
          <w:sz w:val="24"/>
          <w:szCs w:val="24"/>
        </w:rPr>
        <w:t xml:space="preserve"> dans le cadre d’un contrat conclu avec un tiers relayant le Service</w:t>
      </w:r>
      <w:r w:rsidR="00E75BD6" w:rsidRPr="00A30C8A">
        <w:rPr>
          <w:rFonts w:ascii="Times New Roman" w:hAnsi="Times New Roman" w:cs="Times New Roman"/>
          <w:color w:val="000000"/>
          <w:sz w:val="24"/>
          <w:szCs w:val="24"/>
        </w:rPr>
        <w:t xml:space="preserve"> en tout ou partie</w:t>
      </w:r>
      <w:r w:rsidR="008B30F1" w:rsidRPr="00A30C8A">
        <w:rPr>
          <w:rFonts w:ascii="Times New Roman" w:hAnsi="Times New Roman" w:cs="Times New Roman"/>
          <w:color w:val="000000"/>
          <w:sz w:val="24"/>
          <w:szCs w:val="24"/>
        </w:rPr>
        <w:t>, par quelque moyen que ce soit</w:t>
      </w:r>
      <w:r w:rsidR="003F7870">
        <w:rPr>
          <w:rFonts w:ascii="Times New Roman" w:hAnsi="Times New Roman" w:cs="Times New Roman"/>
          <w:color w:val="000000"/>
          <w:sz w:val="24"/>
          <w:szCs w:val="24"/>
        </w:rPr>
        <w:t xml:space="preserve">, étant entendu qu’un prestataire de paiement et un distributeur d’applications (par exemple </w:t>
      </w:r>
      <w:proofErr w:type="spellStart"/>
      <w:r w:rsidR="003F7870">
        <w:rPr>
          <w:rFonts w:ascii="Times New Roman" w:hAnsi="Times New Roman" w:cs="Times New Roman"/>
          <w:color w:val="000000"/>
          <w:sz w:val="24"/>
          <w:szCs w:val="24"/>
        </w:rPr>
        <w:t>AppStore</w:t>
      </w:r>
      <w:proofErr w:type="spellEnd"/>
      <w:r w:rsidR="003F7870">
        <w:rPr>
          <w:rFonts w:ascii="Times New Roman" w:hAnsi="Times New Roman" w:cs="Times New Roman"/>
          <w:color w:val="000000"/>
          <w:sz w:val="24"/>
          <w:szCs w:val="24"/>
        </w:rPr>
        <w:t xml:space="preserve"> ou Google Play) ne sont pas considérés comme des tiers</w:t>
      </w:r>
      <w:r w:rsidR="008B30F1" w:rsidRPr="00A30C8A">
        <w:rPr>
          <w:rFonts w:ascii="Times New Roman" w:hAnsi="Times New Roman" w:cs="Times New Roman"/>
          <w:color w:val="000000"/>
          <w:sz w:val="24"/>
          <w:szCs w:val="24"/>
        </w:rPr>
        <w:t xml:space="preserve">. </w:t>
      </w:r>
    </w:p>
    <w:bookmarkEnd w:id="1"/>
    <w:p w14:paraId="38A0A42C" w14:textId="77777777" w:rsidR="008B30F1" w:rsidRPr="003F7870" w:rsidRDefault="008B30F1" w:rsidP="003033F8">
      <w:pPr>
        <w:autoSpaceDE w:val="0"/>
        <w:autoSpaceDN w:val="0"/>
        <w:adjustRightInd w:val="0"/>
        <w:spacing w:line="240" w:lineRule="auto"/>
        <w:ind w:left="426" w:hanging="426"/>
        <w:jc w:val="both"/>
        <w:rPr>
          <w:rFonts w:ascii="Times New Roman" w:hAnsi="Times New Roman" w:cs="Times New Roman"/>
          <w:color w:val="000000"/>
          <w:sz w:val="30"/>
          <w:szCs w:val="30"/>
        </w:rPr>
      </w:pPr>
    </w:p>
    <w:p w14:paraId="05C6EED3" w14:textId="6AC52246" w:rsidR="008B30F1" w:rsidRPr="00B9357A" w:rsidRDefault="008B30F1" w:rsidP="003033F8">
      <w:pPr>
        <w:autoSpaceDE w:val="0"/>
        <w:autoSpaceDN w:val="0"/>
        <w:adjustRightInd w:val="0"/>
        <w:spacing w:line="240" w:lineRule="auto"/>
        <w:ind w:left="567" w:hanging="567"/>
        <w:jc w:val="both"/>
        <w:rPr>
          <w:rFonts w:ascii="Times New Roman" w:hAnsi="Times New Roman" w:cs="Times New Roman"/>
          <w:b/>
          <w:bCs/>
          <w:sz w:val="24"/>
          <w:szCs w:val="24"/>
        </w:rPr>
      </w:pPr>
      <w:r w:rsidRPr="00B9357A">
        <w:rPr>
          <w:rFonts w:ascii="Times New Roman" w:hAnsi="Times New Roman" w:cs="Times New Roman"/>
          <w:b/>
          <w:bCs/>
          <w:color w:val="000000"/>
        </w:rPr>
        <w:t>1-10.</w:t>
      </w:r>
      <w:r w:rsidR="003033F8">
        <w:rPr>
          <w:rFonts w:ascii="Times New Roman" w:hAnsi="Times New Roman" w:cs="Times New Roman"/>
          <w:b/>
          <w:bCs/>
          <w:color w:val="000000"/>
        </w:rPr>
        <w:tab/>
      </w:r>
      <w:r w:rsidRPr="00B9357A">
        <w:rPr>
          <w:rFonts w:ascii="Times New Roman" w:hAnsi="Times New Roman" w:cs="Times New Roman"/>
          <w:b/>
          <w:bCs/>
          <w:color w:val="000000"/>
          <w:sz w:val="24"/>
          <w:szCs w:val="24"/>
        </w:rPr>
        <w:t>Recettes dons et subventions</w:t>
      </w:r>
      <w:r w:rsidRPr="00B9357A">
        <w:rPr>
          <w:rFonts w:ascii="Times New Roman" w:hAnsi="Times New Roman" w:cs="Times New Roman"/>
          <w:b/>
          <w:bCs/>
          <w:sz w:val="24"/>
          <w:szCs w:val="24"/>
        </w:rPr>
        <w:t> :</w:t>
      </w:r>
    </w:p>
    <w:p w14:paraId="14C1F2EC" w14:textId="77777777" w:rsidR="00B9357A" w:rsidRPr="003F7870" w:rsidRDefault="00B9357A" w:rsidP="003033F8">
      <w:pPr>
        <w:autoSpaceDE w:val="0"/>
        <w:autoSpaceDN w:val="0"/>
        <w:adjustRightInd w:val="0"/>
        <w:spacing w:line="240" w:lineRule="auto"/>
        <w:ind w:left="426" w:hanging="426"/>
        <w:jc w:val="both"/>
        <w:rPr>
          <w:rFonts w:ascii="Times New Roman" w:hAnsi="Times New Roman" w:cs="Times New Roman"/>
          <w:color w:val="000000"/>
          <w:sz w:val="8"/>
          <w:szCs w:val="8"/>
        </w:rPr>
      </w:pPr>
    </w:p>
    <w:p w14:paraId="3BC4C907" w14:textId="5E0EFBAE" w:rsidR="008B30F1" w:rsidRPr="003F7870" w:rsidRDefault="00B9357A" w:rsidP="003033F8">
      <w:pPr>
        <w:autoSpaceDE w:val="0"/>
        <w:autoSpaceDN w:val="0"/>
        <w:adjustRightInd w:val="0"/>
        <w:spacing w:line="240" w:lineRule="auto"/>
        <w:ind w:left="567"/>
        <w:jc w:val="both"/>
        <w:rPr>
          <w:rFonts w:ascii="Times New Roman" w:hAnsi="Times New Roman" w:cs="Times New Roman"/>
          <w:color w:val="000000"/>
          <w:spacing w:val="-4"/>
          <w:sz w:val="24"/>
          <w:szCs w:val="24"/>
        </w:rPr>
      </w:pPr>
      <w:r w:rsidRPr="003F7870">
        <w:rPr>
          <w:rFonts w:ascii="Times New Roman" w:hAnsi="Times New Roman" w:cs="Times New Roman"/>
          <w:color w:val="000000"/>
          <w:spacing w:val="-4"/>
          <w:sz w:val="24"/>
          <w:szCs w:val="24"/>
        </w:rPr>
        <w:t>Par Recettes</w:t>
      </w:r>
      <w:r w:rsidR="003033F8" w:rsidRPr="003F7870">
        <w:rPr>
          <w:rFonts w:ascii="Times New Roman" w:hAnsi="Times New Roman" w:cs="Times New Roman"/>
          <w:color w:val="000000"/>
          <w:spacing w:val="-4"/>
          <w:sz w:val="24"/>
          <w:szCs w:val="24"/>
        </w:rPr>
        <w:t xml:space="preserve"> dons et subventions, </w:t>
      </w:r>
      <w:r w:rsidR="008B30F1" w:rsidRPr="003F7870">
        <w:rPr>
          <w:rFonts w:ascii="Times New Roman" w:hAnsi="Times New Roman" w:cs="Times New Roman"/>
          <w:color w:val="000000"/>
          <w:spacing w:val="-4"/>
          <w:sz w:val="24"/>
          <w:szCs w:val="24"/>
        </w:rPr>
        <w:t xml:space="preserve">il convient d’entendre, au sens du présent contrat, les sommes reçues par le </w:t>
      </w:r>
      <w:r w:rsidR="008B30F1" w:rsidRPr="003F7870">
        <w:rPr>
          <w:rFonts w:ascii="Times New Roman" w:hAnsi="Times New Roman" w:cs="Times New Roman"/>
          <w:b/>
          <w:bCs/>
          <w:color w:val="000000"/>
          <w:spacing w:val="-4"/>
          <w:sz w:val="24"/>
          <w:szCs w:val="24"/>
        </w:rPr>
        <w:t>Contractant</w:t>
      </w:r>
      <w:r w:rsidR="008B30F1" w:rsidRPr="003F7870">
        <w:rPr>
          <w:rFonts w:ascii="Times New Roman" w:hAnsi="Times New Roman" w:cs="Times New Roman"/>
          <w:color w:val="000000"/>
          <w:spacing w:val="-4"/>
          <w:sz w:val="24"/>
          <w:szCs w:val="24"/>
        </w:rPr>
        <w:t xml:space="preserve"> à titre de dons et subventions d’un Etat, de collectivités territoriales ou de tout autre organisme de droit public ou privé, ainsi que de ses actionnaires.</w:t>
      </w:r>
    </w:p>
    <w:p w14:paraId="6425AEAD" w14:textId="77777777" w:rsidR="008B30F1" w:rsidRPr="00A30C8A" w:rsidRDefault="008B30F1" w:rsidP="003033F8">
      <w:pPr>
        <w:autoSpaceDE w:val="0"/>
        <w:autoSpaceDN w:val="0"/>
        <w:adjustRightInd w:val="0"/>
        <w:spacing w:line="240" w:lineRule="auto"/>
        <w:jc w:val="both"/>
        <w:rPr>
          <w:rFonts w:ascii="Times New Roman" w:hAnsi="Times New Roman" w:cs="Times New Roman"/>
          <w:color w:val="000000"/>
          <w:sz w:val="24"/>
          <w:szCs w:val="24"/>
        </w:rPr>
      </w:pPr>
    </w:p>
    <w:p w14:paraId="14AB1112" w14:textId="77777777" w:rsidR="008B30F1" w:rsidRPr="00A30C8A" w:rsidRDefault="008B30F1" w:rsidP="003033F8">
      <w:pPr>
        <w:spacing w:line="240" w:lineRule="auto"/>
        <w:jc w:val="both"/>
        <w:rPr>
          <w:rFonts w:ascii="Times New Roman" w:hAnsi="Times New Roman" w:cs="Times New Roman"/>
          <w:sz w:val="24"/>
          <w:szCs w:val="24"/>
        </w:rPr>
      </w:pPr>
    </w:p>
    <w:p w14:paraId="01BA9A70" w14:textId="77777777" w:rsidR="008B30F1" w:rsidRPr="00A30C8A" w:rsidRDefault="008B30F1" w:rsidP="003033F8">
      <w:pPr>
        <w:spacing w:line="240" w:lineRule="auto"/>
        <w:jc w:val="both"/>
        <w:rPr>
          <w:rFonts w:ascii="Times New Roman" w:hAnsi="Times New Roman" w:cs="Times New Roman"/>
          <w:b/>
          <w:sz w:val="24"/>
          <w:szCs w:val="24"/>
          <w:u w:val="single"/>
        </w:rPr>
      </w:pPr>
      <w:r w:rsidRPr="00A30C8A">
        <w:rPr>
          <w:rFonts w:ascii="Times New Roman" w:hAnsi="Times New Roman" w:cs="Times New Roman"/>
          <w:b/>
          <w:sz w:val="24"/>
          <w:szCs w:val="24"/>
          <w:u w:val="single"/>
        </w:rPr>
        <w:t xml:space="preserve">Article 2 - Objet </w:t>
      </w:r>
    </w:p>
    <w:p w14:paraId="6EC36552" w14:textId="77777777" w:rsidR="008B30F1" w:rsidRPr="003F7870" w:rsidRDefault="008B30F1" w:rsidP="003033F8">
      <w:pPr>
        <w:spacing w:line="240" w:lineRule="auto"/>
        <w:jc w:val="both"/>
        <w:rPr>
          <w:rFonts w:ascii="Times New Roman" w:hAnsi="Times New Roman" w:cs="Times New Roman"/>
        </w:rPr>
      </w:pPr>
    </w:p>
    <w:p w14:paraId="383255A5" w14:textId="55908383" w:rsidR="008B30F1" w:rsidRPr="00A30C8A" w:rsidRDefault="008B30F1" w:rsidP="008B30F1">
      <w:pPr>
        <w:spacing w:line="240" w:lineRule="auto"/>
        <w:jc w:val="both"/>
        <w:rPr>
          <w:rFonts w:ascii="Times New Roman" w:hAnsi="Times New Roman" w:cs="Times New Roman"/>
          <w:sz w:val="24"/>
          <w:szCs w:val="24"/>
        </w:rPr>
      </w:pPr>
      <w:r w:rsidRPr="00A30C8A">
        <w:rPr>
          <w:rFonts w:ascii="Times New Roman" w:hAnsi="Times New Roman" w:cs="Times New Roman"/>
          <w:sz w:val="24"/>
          <w:szCs w:val="24"/>
        </w:rPr>
        <w:t xml:space="preserve">Le </w:t>
      </w:r>
      <w:r w:rsidRPr="00A30C8A">
        <w:rPr>
          <w:rFonts w:ascii="Times New Roman" w:hAnsi="Times New Roman" w:cs="Times New Roman"/>
          <w:b/>
          <w:bCs/>
          <w:sz w:val="24"/>
          <w:szCs w:val="24"/>
        </w:rPr>
        <w:t>Contractant</w:t>
      </w:r>
      <w:r w:rsidRPr="00A30C8A">
        <w:rPr>
          <w:rFonts w:ascii="Times New Roman" w:hAnsi="Times New Roman" w:cs="Times New Roman"/>
          <w:sz w:val="24"/>
          <w:szCs w:val="24"/>
        </w:rPr>
        <w:t xml:space="preserve"> propose au publi</w:t>
      </w:r>
      <w:r w:rsidR="003033F8">
        <w:rPr>
          <w:rFonts w:ascii="Times New Roman" w:hAnsi="Times New Roman" w:cs="Times New Roman"/>
          <w:sz w:val="24"/>
          <w:szCs w:val="24"/>
        </w:rPr>
        <w:t xml:space="preserve">c, </w:t>
      </w:r>
      <w:r w:rsidR="003033F8" w:rsidRPr="00A30C8A">
        <w:rPr>
          <w:rFonts w:ascii="Times New Roman" w:hAnsi="Times New Roman" w:cs="Times New Roman"/>
          <w:sz w:val="24"/>
          <w:szCs w:val="24"/>
        </w:rPr>
        <w:t>au sein du Service</w:t>
      </w:r>
      <w:r w:rsidR="003033F8">
        <w:rPr>
          <w:rFonts w:ascii="Times New Roman" w:hAnsi="Times New Roman" w:cs="Times New Roman"/>
          <w:sz w:val="24"/>
          <w:szCs w:val="24"/>
        </w:rPr>
        <w:t xml:space="preserve">, </w:t>
      </w:r>
      <w:r w:rsidRPr="00A30C8A">
        <w:rPr>
          <w:rFonts w:ascii="Times New Roman" w:hAnsi="Times New Roman" w:cs="Times New Roman"/>
          <w:sz w:val="24"/>
          <w:szCs w:val="24"/>
        </w:rPr>
        <w:t>l’</w:t>
      </w:r>
      <w:r w:rsidR="00025784" w:rsidRPr="00A30C8A">
        <w:rPr>
          <w:rFonts w:ascii="Times New Roman" w:hAnsi="Times New Roman" w:cs="Times New Roman"/>
          <w:sz w:val="24"/>
          <w:szCs w:val="24"/>
        </w:rPr>
        <w:t xml:space="preserve">Ecoute à la Demande et/ou le Téléchargement de Podcasts </w:t>
      </w:r>
      <w:r w:rsidRPr="00A30C8A">
        <w:rPr>
          <w:rFonts w:ascii="Times New Roman" w:hAnsi="Times New Roman" w:cs="Times New Roman"/>
          <w:sz w:val="24"/>
          <w:szCs w:val="24"/>
        </w:rPr>
        <w:t xml:space="preserve">parmi lesquels des </w:t>
      </w:r>
      <w:r w:rsidRPr="00A30C8A">
        <w:rPr>
          <w:rFonts w:ascii="Times New Roman" w:hAnsi="Times New Roman" w:cs="Times New Roman"/>
          <w:caps/>
          <w:sz w:val="24"/>
          <w:szCs w:val="24"/>
        </w:rPr>
        <w:t>œ</w:t>
      </w:r>
      <w:r w:rsidRPr="00A30C8A">
        <w:rPr>
          <w:rFonts w:ascii="Times New Roman" w:hAnsi="Times New Roman" w:cs="Times New Roman"/>
          <w:sz w:val="24"/>
          <w:szCs w:val="24"/>
        </w:rPr>
        <w:t xml:space="preserve">uvres, </w:t>
      </w:r>
      <w:r w:rsidRPr="00A30C8A">
        <w:rPr>
          <w:rFonts w:ascii="Times New Roman" w:hAnsi="Times New Roman" w:cs="Times New Roman"/>
          <w:i/>
          <w:iCs/>
          <w:sz w:val="24"/>
          <w:szCs w:val="24"/>
        </w:rPr>
        <w:t>[selon les cas]</w:t>
      </w:r>
      <w:r w:rsidR="003033F8">
        <w:rPr>
          <w:rFonts w:ascii="Times New Roman" w:hAnsi="Times New Roman" w:cs="Times New Roman"/>
          <w:i/>
          <w:iCs/>
          <w:sz w:val="24"/>
          <w:szCs w:val="24"/>
        </w:rPr>
        <w:t xml:space="preserve"> </w:t>
      </w:r>
      <w:r w:rsidRPr="00A30C8A">
        <w:rPr>
          <w:rFonts w:ascii="Times New Roman" w:hAnsi="Times New Roman" w:cs="Times New Roman"/>
          <w:sz w:val="24"/>
          <w:szCs w:val="24"/>
        </w:rPr>
        <w:t xml:space="preserve">en accès gratuit </w:t>
      </w:r>
      <w:r w:rsidR="003033F8">
        <w:rPr>
          <w:rFonts w:ascii="Times New Roman" w:hAnsi="Times New Roman" w:cs="Times New Roman"/>
          <w:sz w:val="24"/>
          <w:szCs w:val="24"/>
        </w:rPr>
        <w:t xml:space="preserve">/ </w:t>
      </w:r>
      <w:r w:rsidRPr="00A30C8A">
        <w:rPr>
          <w:rFonts w:ascii="Times New Roman" w:hAnsi="Times New Roman" w:cs="Times New Roman"/>
          <w:sz w:val="24"/>
          <w:szCs w:val="24"/>
        </w:rPr>
        <w:t>en accès gratuit avec un financement du Service par de la publicité et/ou d’autres types de recettes</w:t>
      </w:r>
      <w:r w:rsidR="00B71CFE" w:rsidRPr="00A30C8A">
        <w:rPr>
          <w:rFonts w:ascii="Times New Roman" w:hAnsi="Times New Roman" w:cs="Times New Roman"/>
          <w:sz w:val="24"/>
          <w:szCs w:val="24"/>
        </w:rPr>
        <w:t xml:space="preserve"> [</w:t>
      </w:r>
      <w:r w:rsidR="00B71CFE" w:rsidRPr="00A30C8A">
        <w:rPr>
          <w:rFonts w:ascii="Times New Roman" w:hAnsi="Times New Roman" w:cs="Times New Roman"/>
          <w:i/>
          <w:iCs/>
          <w:sz w:val="24"/>
          <w:szCs w:val="24"/>
        </w:rPr>
        <w:t>à détailler selon les cas en fonction des définitions ci-dessus</w:t>
      </w:r>
      <w:r w:rsidR="00B71CFE" w:rsidRPr="00A30C8A">
        <w:rPr>
          <w:rFonts w:ascii="Times New Roman" w:hAnsi="Times New Roman" w:cs="Times New Roman"/>
          <w:sz w:val="24"/>
          <w:szCs w:val="24"/>
        </w:rPr>
        <w:t>]</w:t>
      </w:r>
      <w:r w:rsidR="003033F8">
        <w:rPr>
          <w:rFonts w:ascii="Times New Roman" w:hAnsi="Times New Roman" w:cs="Times New Roman"/>
          <w:sz w:val="24"/>
          <w:szCs w:val="24"/>
        </w:rPr>
        <w:t xml:space="preserve"> /</w:t>
      </w:r>
      <w:r w:rsidRPr="00A30C8A">
        <w:rPr>
          <w:rFonts w:ascii="Times New Roman" w:hAnsi="Times New Roman" w:cs="Times New Roman"/>
          <w:sz w:val="24"/>
          <w:szCs w:val="24"/>
        </w:rPr>
        <w:t>en accès payant en contrepartie du paiement par l’Utilisateur d’un montant mensuel / hebdomadaire / annuel.</w:t>
      </w:r>
    </w:p>
    <w:p w14:paraId="384A6EDC" w14:textId="3CF1F6E1" w:rsidR="00B71CFE" w:rsidRDefault="008B30F1" w:rsidP="008B30F1">
      <w:pPr>
        <w:spacing w:line="240" w:lineRule="auto"/>
        <w:jc w:val="both"/>
        <w:rPr>
          <w:rFonts w:ascii="Times New Roman" w:hAnsi="Times New Roman" w:cs="Times New Roman"/>
          <w:sz w:val="24"/>
          <w:szCs w:val="24"/>
        </w:rPr>
      </w:pPr>
      <w:r w:rsidRPr="00A30C8A">
        <w:rPr>
          <w:rFonts w:ascii="Times New Roman" w:hAnsi="Times New Roman" w:cs="Times New Roman"/>
          <w:sz w:val="24"/>
          <w:szCs w:val="24"/>
        </w:rPr>
        <w:lastRenderedPageBreak/>
        <w:t xml:space="preserve">La </w:t>
      </w:r>
      <w:r w:rsidRPr="00A30C8A">
        <w:rPr>
          <w:rFonts w:ascii="Times New Roman" w:hAnsi="Times New Roman" w:cs="Times New Roman"/>
          <w:b/>
          <w:bCs/>
          <w:sz w:val="24"/>
          <w:szCs w:val="24"/>
        </w:rPr>
        <w:t>SACD</w:t>
      </w:r>
      <w:r w:rsidRPr="00A30C8A">
        <w:rPr>
          <w:rFonts w:ascii="Times New Roman" w:hAnsi="Times New Roman" w:cs="Times New Roman"/>
          <w:sz w:val="24"/>
          <w:szCs w:val="24"/>
        </w:rPr>
        <w:t xml:space="preserve"> délivre au </w:t>
      </w:r>
      <w:r w:rsidRPr="00A30C8A">
        <w:rPr>
          <w:rFonts w:ascii="Times New Roman" w:hAnsi="Times New Roman" w:cs="Times New Roman"/>
          <w:b/>
          <w:bCs/>
          <w:sz w:val="24"/>
          <w:szCs w:val="24"/>
        </w:rPr>
        <w:t>Contractant</w:t>
      </w:r>
      <w:r w:rsidRPr="00A30C8A">
        <w:rPr>
          <w:rFonts w:ascii="Times New Roman" w:hAnsi="Times New Roman" w:cs="Times New Roman"/>
          <w:sz w:val="24"/>
          <w:szCs w:val="24"/>
        </w:rPr>
        <w:t xml:space="preserve">, conformément à son objet statutaire et sous réserve des conditions fixées au présent contrat, l’autorisation non exclusive d’exploiter les </w:t>
      </w:r>
      <w:r w:rsidRPr="00A30C8A">
        <w:rPr>
          <w:rFonts w:ascii="Times New Roman" w:hAnsi="Times New Roman" w:cs="Times New Roman"/>
          <w:caps/>
          <w:sz w:val="24"/>
          <w:szCs w:val="24"/>
        </w:rPr>
        <w:t>œ</w:t>
      </w:r>
      <w:r w:rsidRPr="00A30C8A">
        <w:rPr>
          <w:rFonts w:ascii="Times New Roman" w:hAnsi="Times New Roman" w:cs="Times New Roman"/>
          <w:sz w:val="24"/>
          <w:szCs w:val="24"/>
        </w:rPr>
        <w:t>uvres, relevant de son répertoire, dans le cadre du Service tel que décrit en préambule</w:t>
      </w:r>
      <w:r w:rsidR="00B71CFE" w:rsidRPr="00A30C8A">
        <w:rPr>
          <w:rFonts w:ascii="Times New Roman" w:hAnsi="Times New Roman" w:cs="Times New Roman"/>
          <w:sz w:val="24"/>
          <w:szCs w:val="24"/>
        </w:rPr>
        <w:t>.</w:t>
      </w:r>
    </w:p>
    <w:p w14:paraId="6340244E" w14:textId="77777777" w:rsidR="003033F8" w:rsidRPr="00A30C8A" w:rsidRDefault="003033F8" w:rsidP="008B30F1">
      <w:pPr>
        <w:spacing w:line="240" w:lineRule="auto"/>
        <w:jc w:val="both"/>
        <w:rPr>
          <w:rFonts w:ascii="Times New Roman" w:hAnsi="Times New Roman" w:cs="Times New Roman"/>
          <w:sz w:val="24"/>
          <w:szCs w:val="24"/>
        </w:rPr>
      </w:pPr>
    </w:p>
    <w:p w14:paraId="3BF21079" w14:textId="47E29ED9" w:rsidR="008B30F1" w:rsidRPr="003033F8" w:rsidRDefault="00B71CFE" w:rsidP="008B30F1">
      <w:pPr>
        <w:spacing w:line="240" w:lineRule="auto"/>
        <w:jc w:val="both"/>
        <w:rPr>
          <w:rFonts w:ascii="Times New Roman" w:hAnsi="Times New Roman" w:cs="Times New Roman"/>
          <w:sz w:val="24"/>
          <w:szCs w:val="24"/>
        </w:rPr>
      </w:pPr>
      <w:r w:rsidRPr="00A30C8A">
        <w:rPr>
          <w:rFonts w:ascii="Times New Roman" w:hAnsi="Times New Roman" w:cs="Times New Roman"/>
          <w:sz w:val="24"/>
          <w:szCs w:val="24"/>
        </w:rPr>
        <w:t xml:space="preserve">La </w:t>
      </w:r>
      <w:r w:rsidRPr="00A30C8A">
        <w:rPr>
          <w:rFonts w:ascii="Times New Roman" w:hAnsi="Times New Roman" w:cs="Times New Roman"/>
          <w:b/>
          <w:bCs/>
          <w:sz w:val="24"/>
          <w:szCs w:val="24"/>
        </w:rPr>
        <w:t>SACD</w:t>
      </w:r>
      <w:r w:rsidRPr="00A30C8A">
        <w:rPr>
          <w:rFonts w:ascii="Times New Roman" w:hAnsi="Times New Roman" w:cs="Times New Roman"/>
          <w:sz w:val="24"/>
          <w:szCs w:val="24"/>
        </w:rPr>
        <w:t xml:space="preserve"> autorise également le </w:t>
      </w:r>
      <w:r w:rsidRPr="00A30C8A">
        <w:rPr>
          <w:rFonts w:ascii="Times New Roman" w:hAnsi="Times New Roman" w:cs="Times New Roman"/>
          <w:b/>
          <w:bCs/>
          <w:sz w:val="24"/>
          <w:szCs w:val="24"/>
        </w:rPr>
        <w:t xml:space="preserve">Contractant </w:t>
      </w:r>
      <w:r w:rsidRPr="00A30C8A">
        <w:rPr>
          <w:rFonts w:ascii="Times New Roman" w:hAnsi="Times New Roman" w:cs="Times New Roman"/>
          <w:sz w:val="24"/>
          <w:szCs w:val="24"/>
        </w:rPr>
        <w:t>à faire</w:t>
      </w:r>
      <w:r w:rsidR="003033F8">
        <w:rPr>
          <w:rFonts w:ascii="Times New Roman" w:hAnsi="Times New Roman" w:cs="Times New Roman"/>
          <w:sz w:val="24"/>
          <w:szCs w:val="24"/>
        </w:rPr>
        <w:t xml:space="preserve"> </w:t>
      </w:r>
      <w:r w:rsidR="003033F8" w:rsidRPr="003033F8">
        <w:rPr>
          <w:rFonts w:ascii="Times New Roman" w:hAnsi="Times New Roman" w:cs="Times New Roman"/>
          <w:sz w:val="24"/>
          <w:szCs w:val="24"/>
        </w:rPr>
        <w:t>la promotion des Podcasts et/ou du Service</w:t>
      </w:r>
      <w:r w:rsidR="003033F8">
        <w:rPr>
          <w:rFonts w:ascii="Times New Roman" w:hAnsi="Times New Roman" w:cs="Times New Roman"/>
          <w:sz w:val="24"/>
          <w:szCs w:val="24"/>
        </w:rPr>
        <w:t xml:space="preserve"> </w:t>
      </w:r>
      <w:sdt>
        <w:sdtPr>
          <w:rPr>
            <w:rFonts w:ascii="Times New Roman" w:hAnsi="Times New Roman" w:cs="Times New Roman"/>
            <w:sz w:val="24"/>
            <w:szCs w:val="24"/>
          </w:rPr>
          <w:tag w:val="goog_rdk_184"/>
          <w:id w:val="-1410525752"/>
        </w:sdtPr>
        <w:sdtEndPr/>
        <w:sdtContent>
          <w:r w:rsidR="003033F8" w:rsidRPr="003033F8">
            <w:rPr>
              <w:rFonts w:ascii="Times New Roman" w:hAnsi="Times New Roman" w:cs="Times New Roman"/>
              <w:sz w:val="24"/>
              <w:szCs w:val="24"/>
            </w:rPr>
            <w:t xml:space="preserve">en reproduisant tout ou partie des Œuvres sur tout support quelle qu’en soit la forme et la destination et en représentant ces dernières directement ou indirectement par tout mode connu et inconnu à ce jour. Le </w:t>
          </w:r>
          <w:r w:rsidR="003033F8" w:rsidRPr="003033F8">
            <w:rPr>
              <w:rFonts w:ascii="Times New Roman" w:hAnsi="Times New Roman" w:cs="Times New Roman"/>
              <w:b/>
              <w:bCs/>
              <w:sz w:val="24"/>
              <w:szCs w:val="24"/>
            </w:rPr>
            <w:t>Contractant</w:t>
          </w:r>
          <w:r w:rsidR="003033F8" w:rsidRPr="003033F8">
            <w:rPr>
              <w:rFonts w:ascii="Times New Roman" w:hAnsi="Times New Roman" w:cs="Times New Roman"/>
              <w:sz w:val="24"/>
              <w:szCs w:val="24"/>
            </w:rPr>
            <w:t xml:space="preserve"> et les Utilisateurs ont également l’autorisation de reproduire et de communiquer au public un extrait de Podcast reproduisant une partie d'une Œuvre (ci-après un " Extrait Audio ") sur tout site web ou application (y compris les sites et services de médias sociaux en ligne) à condition que l'Extrait Audio : (i) ne dépasse pas 30 secondes ; et (ii) soit affiché dans le but de promouvoir le Podcast et/ou le Service</w:t>
          </w:r>
        </w:sdtContent>
      </w:sdt>
      <w:r w:rsidR="008B30F1" w:rsidRPr="003033F8">
        <w:rPr>
          <w:rFonts w:ascii="Times New Roman" w:hAnsi="Times New Roman" w:cs="Times New Roman"/>
          <w:sz w:val="24"/>
          <w:szCs w:val="24"/>
        </w:rPr>
        <w:t>.</w:t>
      </w:r>
    </w:p>
    <w:p w14:paraId="506EB2EB" w14:textId="77777777" w:rsidR="008B30F1" w:rsidRPr="003033F8" w:rsidRDefault="008B30F1" w:rsidP="008B30F1">
      <w:pPr>
        <w:spacing w:line="240" w:lineRule="auto"/>
        <w:jc w:val="both"/>
        <w:rPr>
          <w:rFonts w:ascii="Times New Roman" w:hAnsi="Times New Roman" w:cs="Times New Roman"/>
          <w:sz w:val="24"/>
          <w:szCs w:val="24"/>
        </w:rPr>
      </w:pPr>
      <w:r w:rsidRPr="003033F8">
        <w:rPr>
          <w:rFonts w:ascii="Times New Roman" w:hAnsi="Times New Roman" w:cs="Times New Roman"/>
          <w:sz w:val="24"/>
          <w:szCs w:val="24"/>
        </w:rPr>
        <w:t xml:space="preserve">   </w:t>
      </w:r>
    </w:p>
    <w:p w14:paraId="41D2CDB8" w14:textId="1B9C5528" w:rsidR="008B30F1" w:rsidRPr="003033F8" w:rsidRDefault="008B30F1" w:rsidP="008B30F1">
      <w:pPr>
        <w:spacing w:line="240" w:lineRule="auto"/>
        <w:jc w:val="both"/>
        <w:rPr>
          <w:rFonts w:ascii="Times New Roman" w:hAnsi="Times New Roman" w:cs="Times New Roman"/>
          <w:sz w:val="24"/>
          <w:szCs w:val="24"/>
        </w:rPr>
      </w:pPr>
      <w:r w:rsidRPr="003033F8">
        <w:rPr>
          <w:rFonts w:ascii="Times New Roman" w:hAnsi="Times New Roman" w:cs="Times New Roman"/>
          <w:sz w:val="24"/>
          <w:szCs w:val="24"/>
        </w:rPr>
        <w:t>Cette autorisation est délivrée au titre des droits de représentation et de reproduction (articles L. 122-2 et L. 122-3 du Code de la propriété intellectuelle), et couvre les seules activités d’</w:t>
      </w:r>
      <w:r w:rsidR="00B71CFE" w:rsidRPr="003033F8">
        <w:rPr>
          <w:rFonts w:ascii="Times New Roman" w:hAnsi="Times New Roman" w:cs="Times New Roman"/>
          <w:sz w:val="24"/>
          <w:szCs w:val="24"/>
        </w:rPr>
        <w:t>E</w:t>
      </w:r>
      <w:r w:rsidRPr="003033F8">
        <w:rPr>
          <w:rFonts w:ascii="Times New Roman" w:hAnsi="Times New Roman" w:cs="Times New Roman"/>
          <w:sz w:val="24"/>
          <w:szCs w:val="24"/>
        </w:rPr>
        <w:t>coute à la demande</w:t>
      </w:r>
      <w:r w:rsidR="006A26A0" w:rsidRPr="003033F8">
        <w:rPr>
          <w:rFonts w:ascii="Times New Roman" w:hAnsi="Times New Roman" w:cs="Times New Roman"/>
          <w:sz w:val="24"/>
          <w:szCs w:val="24"/>
        </w:rPr>
        <w:t xml:space="preserve"> et/ou</w:t>
      </w:r>
      <w:r w:rsidRPr="003033F8">
        <w:rPr>
          <w:rFonts w:ascii="Times New Roman" w:hAnsi="Times New Roman" w:cs="Times New Roman"/>
          <w:sz w:val="24"/>
          <w:szCs w:val="24"/>
        </w:rPr>
        <w:t xml:space="preserve"> de </w:t>
      </w:r>
      <w:r w:rsidR="00B71CFE" w:rsidRPr="003033F8">
        <w:rPr>
          <w:rFonts w:ascii="Times New Roman" w:hAnsi="Times New Roman" w:cs="Times New Roman"/>
          <w:sz w:val="24"/>
          <w:szCs w:val="24"/>
        </w:rPr>
        <w:t>T</w:t>
      </w:r>
      <w:r w:rsidRPr="003033F8">
        <w:rPr>
          <w:rFonts w:ascii="Times New Roman" w:hAnsi="Times New Roman" w:cs="Times New Roman"/>
          <w:sz w:val="24"/>
          <w:szCs w:val="24"/>
        </w:rPr>
        <w:t xml:space="preserve">éléchargement </w:t>
      </w:r>
      <w:r w:rsidR="00B71CFE" w:rsidRPr="003033F8">
        <w:rPr>
          <w:rFonts w:ascii="Times New Roman" w:hAnsi="Times New Roman" w:cs="Times New Roman"/>
          <w:sz w:val="24"/>
          <w:szCs w:val="24"/>
        </w:rPr>
        <w:t>P</w:t>
      </w:r>
      <w:r w:rsidRPr="003033F8">
        <w:rPr>
          <w:rFonts w:ascii="Times New Roman" w:hAnsi="Times New Roman" w:cs="Times New Roman"/>
          <w:sz w:val="24"/>
          <w:szCs w:val="24"/>
        </w:rPr>
        <w:t>odcast</w:t>
      </w:r>
      <w:r w:rsidR="00B71CFE" w:rsidRPr="003033F8">
        <w:rPr>
          <w:rFonts w:ascii="Times New Roman" w:hAnsi="Times New Roman" w:cs="Times New Roman"/>
          <w:sz w:val="24"/>
          <w:szCs w:val="24"/>
        </w:rPr>
        <w:t>s</w:t>
      </w:r>
      <w:r w:rsidRPr="003033F8">
        <w:rPr>
          <w:rFonts w:ascii="Times New Roman" w:hAnsi="Times New Roman" w:cs="Times New Roman"/>
          <w:sz w:val="24"/>
          <w:szCs w:val="24"/>
        </w:rPr>
        <w:t xml:space="preserve">, tels que définis respectivement aux articles 1-5, 1-6 alinéa 2 et 1-1 des présentes, dans le cadre d’exploitation du Service tel que proposé directement ou indirectement via un distributeur, par le </w:t>
      </w:r>
      <w:r w:rsidRPr="003033F8">
        <w:rPr>
          <w:rFonts w:ascii="Times New Roman" w:hAnsi="Times New Roman" w:cs="Times New Roman"/>
          <w:b/>
          <w:bCs/>
          <w:sz w:val="24"/>
          <w:szCs w:val="24"/>
        </w:rPr>
        <w:t>Contractant</w:t>
      </w:r>
      <w:r w:rsidRPr="003033F8">
        <w:rPr>
          <w:rFonts w:ascii="Times New Roman" w:hAnsi="Times New Roman" w:cs="Times New Roman"/>
          <w:sz w:val="24"/>
          <w:szCs w:val="24"/>
        </w:rPr>
        <w:t>.</w:t>
      </w:r>
    </w:p>
    <w:p w14:paraId="4F2AD858" w14:textId="77777777" w:rsidR="008B30F1" w:rsidRPr="003033F8" w:rsidRDefault="008B30F1" w:rsidP="008B30F1">
      <w:pPr>
        <w:spacing w:line="240" w:lineRule="auto"/>
        <w:ind w:left="720"/>
        <w:jc w:val="both"/>
        <w:rPr>
          <w:rFonts w:ascii="Times New Roman" w:hAnsi="Times New Roman" w:cs="Times New Roman"/>
          <w:sz w:val="24"/>
          <w:szCs w:val="24"/>
        </w:rPr>
      </w:pPr>
    </w:p>
    <w:p w14:paraId="4CB55E43" w14:textId="2644B818" w:rsidR="00A603A8" w:rsidRPr="003033F8" w:rsidRDefault="008B30F1" w:rsidP="008B30F1">
      <w:pPr>
        <w:spacing w:line="240" w:lineRule="auto"/>
        <w:jc w:val="both"/>
        <w:rPr>
          <w:rFonts w:ascii="Times New Roman" w:hAnsi="Times New Roman" w:cs="Times New Roman"/>
          <w:sz w:val="24"/>
          <w:szCs w:val="24"/>
        </w:rPr>
      </w:pPr>
      <w:bookmarkStart w:id="2" w:name="_Hlk95928507"/>
      <w:r w:rsidRPr="003033F8">
        <w:rPr>
          <w:rFonts w:ascii="Times New Roman" w:hAnsi="Times New Roman" w:cs="Times New Roman"/>
          <w:sz w:val="24"/>
          <w:szCs w:val="24"/>
        </w:rPr>
        <w:t xml:space="preserve">Cette autorisation est strictement limitée à ces activités et toute autre utilisation des </w:t>
      </w:r>
      <w:r w:rsidRPr="003033F8">
        <w:rPr>
          <w:rFonts w:ascii="Times New Roman" w:hAnsi="Times New Roman" w:cs="Times New Roman"/>
          <w:caps/>
          <w:sz w:val="24"/>
          <w:szCs w:val="24"/>
        </w:rPr>
        <w:t>œ</w:t>
      </w:r>
      <w:r w:rsidRPr="003033F8">
        <w:rPr>
          <w:rFonts w:ascii="Times New Roman" w:hAnsi="Times New Roman" w:cs="Times New Roman"/>
          <w:sz w:val="24"/>
          <w:szCs w:val="24"/>
        </w:rPr>
        <w:t xml:space="preserve">uvres non visée au présent contrat est exclue du domaine de l’autorisation conférée et ne pourra être effectuée par le </w:t>
      </w:r>
      <w:r w:rsidRPr="003033F8">
        <w:rPr>
          <w:rFonts w:ascii="Times New Roman" w:hAnsi="Times New Roman" w:cs="Times New Roman"/>
          <w:b/>
          <w:sz w:val="24"/>
          <w:szCs w:val="24"/>
        </w:rPr>
        <w:t>Contractant</w:t>
      </w:r>
      <w:r w:rsidRPr="003033F8">
        <w:rPr>
          <w:rFonts w:ascii="Times New Roman" w:hAnsi="Times New Roman" w:cs="Times New Roman"/>
          <w:sz w:val="24"/>
          <w:szCs w:val="24"/>
        </w:rPr>
        <w:t xml:space="preserve"> qu’après avoir obtenu l’autorisation préalable de la </w:t>
      </w:r>
      <w:r w:rsidRPr="003033F8">
        <w:rPr>
          <w:rFonts w:ascii="Times New Roman" w:hAnsi="Times New Roman" w:cs="Times New Roman"/>
          <w:b/>
          <w:sz w:val="24"/>
          <w:szCs w:val="24"/>
        </w:rPr>
        <w:t>SACD</w:t>
      </w:r>
      <w:r w:rsidRPr="00A30C8A">
        <w:rPr>
          <w:rFonts w:ascii="Times New Roman" w:hAnsi="Times New Roman" w:cs="Times New Roman"/>
          <w:sz w:val="24"/>
          <w:szCs w:val="24"/>
        </w:rPr>
        <w:t>.</w:t>
      </w:r>
      <w:r w:rsidR="00B71CFE" w:rsidRPr="00A30C8A">
        <w:rPr>
          <w:rFonts w:ascii="Times New Roman" w:hAnsi="Times New Roman" w:cs="Times New Roman"/>
          <w:sz w:val="24"/>
          <w:szCs w:val="24"/>
        </w:rPr>
        <w:t xml:space="preserve"> </w:t>
      </w:r>
      <w:r w:rsidRPr="003033F8">
        <w:rPr>
          <w:rFonts w:ascii="Times New Roman" w:hAnsi="Times New Roman" w:cs="Times New Roman"/>
          <w:sz w:val="24"/>
          <w:szCs w:val="24"/>
        </w:rPr>
        <w:t>Ainsi, l’activité</w:t>
      </w:r>
      <w:r w:rsidR="00B71CFE" w:rsidRPr="003033F8">
        <w:rPr>
          <w:rFonts w:ascii="Times New Roman" w:hAnsi="Times New Roman" w:cs="Times New Roman"/>
          <w:sz w:val="24"/>
          <w:szCs w:val="24"/>
        </w:rPr>
        <w:t xml:space="preserve"> </w:t>
      </w:r>
      <w:r w:rsidRPr="003033F8">
        <w:rPr>
          <w:rFonts w:ascii="Times New Roman" w:hAnsi="Times New Roman" w:cs="Times New Roman"/>
          <w:sz w:val="24"/>
          <w:szCs w:val="24"/>
        </w:rPr>
        <w:t xml:space="preserve">permettant à l’Utilisateur l’accès </w:t>
      </w:r>
      <w:r w:rsidR="00B71CFE" w:rsidRPr="003033F8">
        <w:rPr>
          <w:rFonts w:ascii="Times New Roman" w:hAnsi="Times New Roman" w:cs="Times New Roman"/>
          <w:sz w:val="24"/>
          <w:szCs w:val="24"/>
        </w:rPr>
        <w:t xml:space="preserve">au Service en tout ou partie </w:t>
      </w:r>
      <w:r w:rsidRPr="003033F8">
        <w:rPr>
          <w:rFonts w:ascii="Times New Roman" w:hAnsi="Times New Roman" w:cs="Times New Roman"/>
          <w:sz w:val="24"/>
          <w:szCs w:val="24"/>
        </w:rPr>
        <w:t>au sein d’une offre groupée avec d’autres services</w:t>
      </w:r>
      <w:r w:rsidR="00B71CFE" w:rsidRPr="003033F8">
        <w:rPr>
          <w:rFonts w:ascii="Times New Roman" w:hAnsi="Times New Roman" w:cs="Times New Roman"/>
          <w:sz w:val="24"/>
          <w:szCs w:val="24"/>
        </w:rPr>
        <w:t xml:space="preserve"> </w:t>
      </w:r>
      <w:r w:rsidR="002A14DB" w:rsidRPr="003033F8">
        <w:rPr>
          <w:rFonts w:ascii="Times New Roman" w:hAnsi="Times New Roman" w:cs="Times New Roman"/>
          <w:sz w:val="24"/>
          <w:szCs w:val="24"/>
        </w:rPr>
        <w:t>quelle que soit la nature dudit service</w:t>
      </w:r>
      <w:r w:rsidRPr="003033F8">
        <w:rPr>
          <w:rFonts w:ascii="Times New Roman" w:hAnsi="Times New Roman" w:cs="Times New Roman"/>
          <w:sz w:val="24"/>
          <w:szCs w:val="24"/>
        </w:rPr>
        <w:t xml:space="preserve"> (</w:t>
      </w:r>
      <w:r w:rsidRPr="003033F8">
        <w:rPr>
          <w:rFonts w:ascii="Times New Roman" w:hAnsi="Times New Roman" w:cs="Times New Roman"/>
          <w:i/>
          <w:iCs/>
          <w:sz w:val="24"/>
          <w:szCs w:val="24"/>
        </w:rPr>
        <w:t>bundle</w:t>
      </w:r>
      <w:r w:rsidRPr="003033F8">
        <w:rPr>
          <w:rFonts w:ascii="Times New Roman" w:hAnsi="Times New Roman" w:cs="Times New Roman"/>
          <w:sz w:val="24"/>
          <w:szCs w:val="24"/>
        </w:rPr>
        <w:t>) n’est pas couverte par la présente autorisation.</w:t>
      </w:r>
    </w:p>
    <w:bookmarkEnd w:id="2"/>
    <w:p w14:paraId="253D4712" w14:textId="77777777" w:rsidR="00B71CFE" w:rsidRPr="003033F8" w:rsidRDefault="00B71CFE" w:rsidP="008B30F1">
      <w:pPr>
        <w:spacing w:line="240" w:lineRule="auto"/>
        <w:jc w:val="both"/>
        <w:rPr>
          <w:rFonts w:ascii="Times New Roman" w:hAnsi="Times New Roman" w:cs="Times New Roman"/>
          <w:sz w:val="24"/>
          <w:szCs w:val="24"/>
        </w:rPr>
      </w:pPr>
    </w:p>
    <w:p w14:paraId="5E4D7BE3" w14:textId="77777777" w:rsidR="008B30F1" w:rsidRPr="003033F8" w:rsidRDefault="008B30F1" w:rsidP="008B30F1">
      <w:pPr>
        <w:spacing w:line="240" w:lineRule="auto"/>
        <w:jc w:val="both"/>
        <w:rPr>
          <w:rFonts w:ascii="Times New Roman" w:hAnsi="Times New Roman" w:cs="Times New Roman"/>
          <w:sz w:val="24"/>
          <w:szCs w:val="24"/>
        </w:rPr>
      </w:pPr>
      <w:r w:rsidRPr="003033F8">
        <w:rPr>
          <w:rFonts w:ascii="Times New Roman" w:hAnsi="Times New Roman" w:cs="Times New Roman"/>
          <w:sz w:val="24"/>
          <w:szCs w:val="24"/>
        </w:rPr>
        <w:t>Le Service ainsi autorisé est ou sera accessible par tout procédé de communication électronique notamment l’ADSL, le câble, la fibre optique et la téléphonie mobile.</w:t>
      </w:r>
    </w:p>
    <w:p w14:paraId="5D9696AB" w14:textId="77777777" w:rsidR="008B30F1" w:rsidRPr="003033F8" w:rsidRDefault="008B30F1" w:rsidP="008B30F1">
      <w:pPr>
        <w:spacing w:line="240" w:lineRule="auto"/>
        <w:jc w:val="both"/>
        <w:rPr>
          <w:rFonts w:ascii="Times New Roman" w:hAnsi="Times New Roman" w:cs="Times New Roman"/>
          <w:sz w:val="24"/>
          <w:szCs w:val="24"/>
        </w:rPr>
      </w:pPr>
    </w:p>
    <w:p w14:paraId="751F0AD7" w14:textId="77777777" w:rsidR="008B30F1" w:rsidRPr="003033F8" w:rsidRDefault="008B30F1" w:rsidP="008B30F1">
      <w:pPr>
        <w:spacing w:line="240" w:lineRule="auto"/>
        <w:jc w:val="both"/>
        <w:rPr>
          <w:rFonts w:ascii="Times New Roman" w:hAnsi="Times New Roman" w:cs="Times New Roman"/>
          <w:sz w:val="24"/>
          <w:szCs w:val="24"/>
        </w:rPr>
      </w:pPr>
      <w:r w:rsidRPr="003033F8">
        <w:rPr>
          <w:rFonts w:ascii="Times New Roman" w:hAnsi="Times New Roman" w:cs="Times New Roman"/>
          <w:sz w:val="24"/>
          <w:szCs w:val="24"/>
        </w:rPr>
        <w:t xml:space="preserve">L’autorisation concédée dans le cadre du présent contrat par la </w:t>
      </w:r>
      <w:r w:rsidRPr="003033F8">
        <w:rPr>
          <w:rFonts w:ascii="Times New Roman" w:hAnsi="Times New Roman" w:cs="Times New Roman"/>
          <w:b/>
          <w:bCs/>
          <w:sz w:val="24"/>
          <w:szCs w:val="24"/>
        </w:rPr>
        <w:t>SACD</w:t>
      </w:r>
      <w:r w:rsidRPr="003033F8">
        <w:rPr>
          <w:rFonts w:ascii="Times New Roman" w:hAnsi="Times New Roman" w:cs="Times New Roman"/>
          <w:sz w:val="24"/>
          <w:szCs w:val="24"/>
        </w:rPr>
        <w:t xml:space="preserve"> au </w:t>
      </w:r>
      <w:r w:rsidRPr="003033F8">
        <w:rPr>
          <w:rFonts w:ascii="Times New Roman" w:hAnsi="Times New Roman" w:cs="Times New Roman"/>
          <w:b/>
          <w:bCs/>
          <w:sz w:val="24"/>
          <w:szCs w:val="24"/>
        </w:rPr>
        <w:t>Contractant</w:t>
      </w:r>
      <w:r w:rsidRPr="003033F8">
        <w:rPr>
          <w:rFonts w:ascii="Times New Roman" w:hAnsi="Times New Roman" w:cs="Times New Roman"/>
          <w:sz w:val="24"/>
          <w:szCs w:val="24"/>
        </w:rPr>
        <w:t xml:space="preserve"> </w:t>
      </w:r>
      <w:r w:rsidRPr="003033F8">
        <w:rPr>
          <w:rFonts w:ascii="Times New Roman" w:hAnsi="Times New Roman" w:cs="Times New Roman"/>
          <w:spacing w:val="-3"/>
          <w:sz w:val="24"/>
          <w:szCs w:val="24"/>
        </w:rPr>
        <w:t xml:space="preserve">est strictement réservée à l’usage privé et dans le cadre du cercle de famille de l’Utilisateur du Service et </w:t>
      </w:r>
      <w:r w:rsidRPr="003033F8">
        <w:rPr>
          <w:rFonts w:ascii="Times New Roman" w:hAnsi="Times New Roman" w:cs="Times New Roman"/>
          <w:sz w:val="24"/>
          <w:szCs w:val="24"/>
        </w:rPr>
        <w:t>ne saurait porter en aucune façon préjudice à l’application des dispositions légales et réglementaires en vigueur relatives à la rémunération pour copie privée en sorte que les autorisations délivrées dans le présent contrat ne sauraient concerner les actes relevant desdites dispositions légales et règlementaires.</w:t>
      </w:r>
    </w:p>
    <w:p w14:paraId="041017A0" w14:textId="65D0A9AD" w:rsidR="008B30F1" w:rsidRPr="00A30C8A" w:rsidRDefault="008B30F1" w:rsidP="008B30F1">
      <w:pPr>
        <w:spacing w:line="240" w:lineRule="auto"/>
        <w:jc w:val="both"/>
        <w:rPr>
          <w:rFonts w:ascii="Times New Roman" w:hAnsi="Times New Roman" w:cs="Times New Roman"/>
          <w:sz w:val="24"/>
          <w:szCs w:val="24"/>
        </w:rPr>
      </w:pPr>
      <w:r w:rsidRPr="003033F8">
        <w:rPr>
          <w:rFonts w:ascii="Times New Roman" w:hAnsi="Times New Roman" w:cs="Times New Roman"/>
          <w:sz w:val="24"/>
          <w:szCs w:val="24"/>
        </w:rPr>
        <w:t xml:space="preserve">  </w:t>
      </w:r>
      <w:r w:rsidRPr="003033F8">
        <w:rPr>
          <w:rFonts w:ascii="Times New Roman" w:hAnsi="Times New Roman" w:cs="Times New Roman"/>
          <w:b/>
          <w:sz w:val="24"/>
          <w:szCs w:val="24"/>
        </w:rPr>
        <w:t xml:space="preserve"> </w:t>
      </w:r>
    </w:p>
    <w:p w14:paraId="6F62FE18" w14:textId="0E9934CD" w:rsidR="00B9357A" w:rsidRPr="003033F8" w:rsidRDefault="003033F8" w:rsidP="003033F8">
      <w:pPr>
        <w:spacing w:line="240" w:lineRule="auto"/>
        <w:jc w:val="both"/>
        <w:rPr>
          <w:rFonts w:ascii="Times New Roman" w:eastAsiaTheme="minorHAnsi" w:hAnsi="Times New Roman" w:cs="Times New Roman"/>
          <w:sz w:val="24"/>
          <w:szCs w:val="24"/>
          <w:lang w:val="fr-FR"/>
        </w:rPr>
      </w:pPr>
      <w:r>
        <w:rPr>
          <w:rFonts w:ascii="Times New Roman" w:hAnsi="Times New Roman" w:cs="Times New Roman"/>
          <w:sz w:val="24"/>
          <w:szCs w:val="24"/>
        </w:rPr>
        <w:t xml:space="preserve">La présente </w:t>
      </w:r>
      <w:r w:rsidR="00B9357A" w:rsidRPr="003033F8">
        <w:rPr>
          <w:rFonts w:ascii="Times New Roman" w:hAnsi="Times New Roman" w:cs="Times New Roman"/>
          <w:sz w:val="24"/>
          <w:szCs w:val="24"/>
        </w:rPr>
        <w:t xml:space="preserve">autorisation ne donne pas aux tiers le droit de communiquer au public par quelque moyen que ce soit les Œuvres du </w:t>
      </w:r>
      <w:r>
        <w:rPr>
          <w:rFonts w:ascii="Times New Roman" w:hAnsi="Times New Roman" w:cs="Times New Roman"/>
          <w:sz w:val="24"/>
          <w:szCs w:val="24"/>
        </w:rPr>
        <w:t>r</w:t>
      </w:r>
      <w:r w:rsidR="00B9357A" w:rsidRPr="003033F8">
        <w:rPr>
          <w:rFonts w:ascii="Times New Roman" w:hAnsi="Times New Roman" w:cs="Times New Roman"/>
          <w:sz w:val="24"/>
          <w:szCs w:val="24"/>
        </w:rPr>
        <w:t xml:space="preserve">épertoire </w:t>
      </w:r>
      <w:r>
        <w:rPr>
          <w:rFonts w:ascii="Times New Roman" w:hAnsi="Times New Roman" w:cs="Times New Roman"/>
          <w:sz w:val="24"/>
          <w:szCs w:val="24"/>
        </w:rPr>
        <w:t xml:space="preserve">de la </w:t>
      </w:r>
      <w:r w:rsidRPr="003033F8">
        <w:rPr>
          <w:rFonts w:ascii="Times New Roman" w:hAnsi="Times New Roman" w:cs="Times New Roman"/>
          <w:b/>
          <w:bCs/>
          <w:sz w:val="24"/>
          <w:szCs w:val="24"/>
        </w:rPr>
        <w:t>SACD</w:t>
      </w:r>
      <w:r>
        <w:rPr>
          <w:rFonts w:ascii="Times New Roman" w:hAnsi="Times New Roman" w:cs="Times New Roman"/>
          <w:sz w:val="24"/>
          <w:szCs w:val="24"/>
        </w:rPr>
        <w:t xml:space="preserve"> </w:t>
      </w:r>
      <w:r w:rsidR="00B9357A" w:rsidRPr="003033F8">
        <w:rPr>
          <w:rFonts w:ascii="Times New Roman" w:hAnsi="Times New Roman" w:cs="Times New Roman"/>
          <w:sz w:val="24"/>
          <w:szCs w:val="24"/>
        </w:rPr>
        <w:t>sans avoir conclu, au préalable, un contrat l’y autorisant.</w:t>
      </w:r>
    </w:p>
    <w:p w14:paraId="7866F63D" w14:textId="268B6262" w:rsidR="008B30F1" w:rsidRDefault="008B30F1" w:rsidP="008B30F1">
      <w:pPr>
        <w:spacing w:line="240" w:lineRule="auto"/>
        <w:jc w:val="both"/>
        <w:rPr>
          <w:rFonts w:ascii="Times New Roman" w:hAnsi="Times New Roman" w:cs="Times New Roman"/>
          <w:sz w:val="24"/>
          <w:szCs w:val="24"/>
        </w:rPr>
      </w:pPr>
    </w:p>
    <w:p w14:paraId="4C4A0F22" w14:textId="77777777" w:rsidR="003033F8" w:rsidRPr="003033F8" w:rsidRDefault="003033F8" w:rsidP="008B30F1">
      <w:pPr>
        <w:spacing w:line="240" w:lineRule="auto"/>
        <w:jc w:val="both"/>
        <w:rPr>
          <w:rFonts w:ascii="Times New Roman" w:hAnsi="Times New Roman" w:cs="Times New Roman"/>
          <w:sz w:val="24"/>
          <w:szCs w:val="24"/>
        </w:rPr>
      </w:pPr>
    </w:p>
    <w:p w14:paraId="21018D4E" w14:textId="77777777" w:rsidR="008B30F1" w:rsidRPr="003033F8" w:rsidRDefault="008B30F1" w:rsidP="008B30F1">
      <w:pPr>
        <w:spacing w:line="240" w:lineRule="auto"/>
        <w:jc w:val="both"/>
        <w:rPr>
          <w:rFonts w:ascii="Times New Roman" w:hAnsi="Times New Roman" w:cs="Times New Roman"/>
          <w:b/>
          <w:sz w:val="24"/>
          <w:szCs w:val="24"/>
          <w:u w:val="single"/>
        </w:rPr>
      </w:pPr>
      <w:r w:rsidRPr="003033F8">
        <w:rPr>
          <w:rFonts w:ascii="Times New Roman" w:hAnsi="Times New Roman" w:cs="Times New Roman"/>
          <w:b/>
          <w:sz w:val="24"/>
          <w:szCs w:val="24"/>
          <w:u w:val="single"/>
        </w:rPr>
        <w:t xml:space="preserve">Article 3 - Obligations financières </w:t>
      </w:r>
    </w:p>
    <w:p w14:paraId="5396A8A6" w14:textId="77777777" w:rsidR="008B30F1" w:rsidRPr="003033F8" w:rsidRDefault="008B30F1" w:rsidP="008B30F1">
      <w:pPr>
        <w:spacing w:line="240" w:lineRule="auto"/>
        <w:jc w:val="both"/>
        <w:rPr>
          <w:rFonts w:ascii="Times New Roman" w:hAnsi="Times New Roman" w:cs="Times New Roman"/>
          <w:sz w:val="24"/>
          <w:szCs w:val="24"/>
        </w:rPr>
      </w:pPr>
    </w:p>
    <w:p w14:paraId="55D0D4CD" w14:textId="77777777" w:rsidR="008B30F1" w:rsidRPr="003033F8" w:rsidRDefault="008B30F1" w:rsidP="008B30F1">
      <w:pPr>
        <w:spacing w:line="240" w:lineRule="auto"/>
        <w:jc w:val="both"/>
        <w:rPr>
          <w:rFonts w:ascii="Times New Roman" w:hAnsi="Times New Roman" w:cs="Times New Roman"/>
          <w:sz w:val="24"/>
          <w:szCs w:val="24"/>
        </w:rPr>
      </w:pPr>
      <w:r w:rsidRPr="003033F8">
        <w:rPr>
          <w:rFonts w:ascii="Times New Roman" w:hAnsi="Times New Roman" w:cs="Times New Roman"/>
          <w:sz w:val="24"/>
          <w:szCs w:val="24"/>
        </w:rPr>
        <w:t xml:space="preserve">En contrepartie de l’autorisation qui lui est accordée, le </w:t>
      </w:r>
      <w:r w:rsidRPr="003033F8">
        <w:rPr>
          <w:rFonts w:ascii="Times New Roman" w:hAnsi="Times New Roman" w:cs="Times New Roman"/>
          <w:b/>
          <w:bCs/>
          <w:sz w:val="24"/>
          <w:szCs w:val="24"/>
        </w:rPr>
        <w:t>Contractant</w:t>
      </w:r>
      <w:r w:rsidRPr="003033F8">
        <w:rPr>
          <w:rFonts w:ascii="Times New Roman" w:hAnsi="Times New Roman" w:cs="Times New Roman"/>
          <w:sz w:val="24"/>
          <w:szCs w:val="24"/>
        </w:rPr>
        <w:t xml:space="preserve"> versera à la </w:t>
      </w:r>
      <w:r w:rsidRPr="003033F8">
        <w:rPr>
          <w:rFonts w:ascii="Times New Roman" w:hAnsi="Times New Roman" w:cs="Times New Roman"/>
          <w:b/>
          <w:bCs/>
          <w:sz w:val="24"/>
          <w:szCs w:val="24"/>
        </w:rPr>
        <w:t>SACD</w:t>
      </w:r>
      <w:r w:rsidRPr="003033F8">
        <w:rPr>
          <w:rFonts w:ascii="Times New Roman" w:hAnsi="Times New Roman" w:cs="Times New Roman"/>
          <w:sz w:val="24"/>
          <w:szCs w:val="24"/>
        </w:rPr>
        <w:t xml:space="preserve"> une redevance annuelle hors taxes déterminée comme suit : </w:t>
      </w:r>
    </w:p>
    <w:p w14:paraId="478096E9" w14:textId="1D941224" w:rsidR="008B30F1" w:rsidRDefault="008B30F1" w:rsidP="008B30F1">
      <w:pPr>
        <w:spacing w:line="240" w:lineRule="auto"/>
        <w:jc w:val="both"/>
        <w:rPr>
          <w:rFonts w:ascii="Times New Roman" w:hAnsi="Times New Roman" w:cs="Times New Roman"/>
          <w:sz w:val="24"/>
          <w:szCs w:val="24"/>
        </w:rPr>
      </w:pPr>
    </w:p>
    <w:p w14:paraId="5488A147" w14:textId="18A01576" w:rsidR="008368E0" w:rsidRDefault="008368E0" w:rsidP="008B30F1">
      <w:pPr>
        <w:spacing w:line="240" w:lineRule="auto"/>
        <w:jc w:val="both"/>
        <w:rPr>
          <w:rFonts w:ascii="Times New Roman" w:hAnsi="Times New Roman" w:cs="Times New Roman"/>
          <w:sz w:val="24"/>
          <w:szCs w:val="24"/>
        </w:rPr>
      </w:pPr>
    </w:p>
    <w:p w14:paraId="5063FC39" w14:textId="26D004EE" w:rsidR="008368E0" w:rsidRDefault="008368E0" w:rsidP="008B30F1">
      <w:pPr>
        <w:spacing w:line="240" w:lineRule="auto"/>
        <w:jc w:val="both"/>
        <w:rPr>
          <w:rFonts w:ascii="Times New Roman" w:hAnsi="Times New Roman" w:cs="Times New Roman"/>
          <w:sz w:val="24"/>
          <w:szCs w:val="24"/>
        </w:rPr>
      </w:pPr>
    </w:p>
    <w:p w14:paraId="1559D95C" w14:textId="32F4490F" w:rsidR="008368E0" w:rsidRDefault="008368E0" w:rsidP="008B30F1">
      <w:pPr>
        <w:spacing w:line="240" w:lineRule="auto"/>
        <w:jc w:val="both"/>
        <w:rPr>
          <w:rFonts w:ascii="Times New Roman" w:hAnsi="Times New Roman" w:cs="Times New Roman"/>
          <w:sz w:val="24"/>
          <w:szCs w:val="24"/>
        </w:rPr>
      </w:pPr>
    </w:p>
    <w:p w14:paraId="60A3857C" w14:textId="77777777" w:rsidR="008368E0" w:rsidRPr="003033F8" w:rsidRDefault="008368E0" w:rsidP="008B30F1">
      <w:pPr>
        <w:spacing w:line="240" w:lineRule="auto"/>
        <w:jc w:val="both"/>
        <w:rPr>
          <w:rFonts w:ascii="Times New Roman" w:hAnsi="Times New Roman" w:cs="Times New Roman"/>
          <w:sz w:val="24"/>
          <w:szCs w:val="24"/>
        </w:rPr>
      </w:pPr>
    </w:p>
    <w:p w14:paraId="2B2A4BB4" w14:textId="0ABC8667" w:rsidR="008B30F1" w:rsidRPr="003033F8" w:rsidRDefault="008B30F1" w:rsidP="008368E0">
      <w:pPr>
        <w:spacing w:line="240" w:lineRule="auto"/>
        <w:ind w:left="426" w:hanging="426"/>
        <w:jc w:val="both"/>
        <w:rPr>
          <w:rFonts w:ascii="Times New Roman" w:hAnsi="Times New Roman" w:cs="Times New Roman"/>
          <w:b/>
          <w:sz w:val="24"/>
          <w:szCs w:val="24"/>
        </w:rPr>
      </w:pPr>
      <w:r w:rsidRPr="008368E0">
        <w:rPr>
          <w:rFonts w:ascii="Times New Roman" w:hAnsi="Times New Roman" w:cs="Times New Roman"/>
          <w:b/>
        </w:rPr>
        <w:lastRenderedPageBreak/>
        <w:t>3-1.</w:t>
      </w:r>
      <w:r w:rsidR="008368E0">
        <w:rPr>
          <w:rFonts w:ascii="Times New Roman" w:hAnsi="Times New Roman" w:cs="Times New Roman"/>
          <w:b/>
          <w:sz w:val="24"/>
          <w:szCs w:val="24"/>
        </w:rPr>
        <w:tab/>
      </w:r>
      <w:r w:rsidRPr="003033F8">
        <w:rPr>
          <w:rFonts w:ascii="Times New Roman" w:hAnsi="Times New Roman" w:cs="Times New Roman"/>
          <w:b/>
          <w:sz w:val="24"/>
          <w:szCs w:val="24"/>
        </w:rPr>
        <w:t xml:space="preserve">Assiette </w:t>
      </w:r>
    </w:p>
    <w:p w14:paraId="10A6F0D1" w14:textId="77777777" w:rsidR="008B30F1" w:rsidRPr="008368E0" w:rsidRDefault="008B30F1" w:rsidP="008B30F1">
      <w:pPr>
        <w:spacing w:line="240" w:lineRule="auto"/>
        <w:jc w:val="both"/>
        <w:rPr>
          <w:rFonts w:ascii="Times New Roman" w:hAnsi="Times New Roman" w:cs="Times New Roman"/>
          <w:sz w:val="34"/>
          <w:szCs w:val="34"/>
        </w:rPr>
      </w:pPr>
    </w:p>
    <w:p w14:paraId="6F712CC8" w14:textId="77777777" w:rsidR="008B30F1" w:rsidRPr="003033F8" w:rsidRDefault="008B30F1" w:rsidP="008B30F1">
      <w:pPr>
        <w:spacing w:line="240" w:lineRule="auto"/>
        <w:jc w:val="both"/>
        <w:rPr>
          <w:rFonts w:ascii="Times New Roman" w:hAnsi="Times New Roman" w:cs="Times New Roman"/>
          <w:i/>
          <w:iCs/>
          <w:sz w:val="24"/>
          <w:szCs w:val="24"/>
        </w:rPr>
      </w:pPr>
      <w:r w:rsidRPr="003033F8">
        <w:rPr>
          <w:rFonts w:ascii="Times New Roman" w:hAnsi="Times New Roman" w:cs="Times New Roman"/>
          <w:i/>
          <w:iCs/>
          <w:sz w:val="24"/>
          <w:szCs w:val="24"/>
        </w:rPr>
        <w:t>[</w:t>
      </w:r>
      <w:proofErr w:type="gramStart"/>
      <w:r w:rsidRPr="003033F8">
        <w:rPr>
          <w:rFonts w:ascii="Times New Roman" w:hAnsi="Times New Roman" w:cs="Times New Roman"/>
          <w:i/>
          <w:iCs/>
          <w:sz w:val="24"/>
          <w:szCs w:val="24"/>
        </w:rPr>
        <w:t>cas</w:t>
      </w:r>
      <w:proofErr w:type="gramEnd"/>
      <w:r w:rsidRPr="003033F8">
        <w:rPr>
          <w:rFonts w:ascii="Times New Roman" w:hAnsi="Times New Roman" w:cs="Times New Roman"/>
          <w:i/>
          <w:iCs/>
          <w:sz w:val="24"/>
          <w:szCs w:val="24"/>
        </w:rPr>
        <w:t xml:space="preserve"> d’un diffuseur commercial éditant un service financé par la publicité]</w:t>
      </w:r>
    </w:p>
    <w:p w14:paraId="78538D2A" w14:textId="77777777" w:rsidR="008368E0" w:rsidRDefault="008368E0" w:rsidP="008B30F1">
      <w:pPr>
        <w:pStyle w:val="Default"/>
        <w:jc w:val="both"/>
      </w:pPr>
    </w:p>
    <w:p w14:paraId="3B5BF465" w14:textId="640AF0A9" w:rsidR="008B30F1" w:rsidRPr="003033F8" w:rsidRDefault="008B30F1" w:rsidP="008B30F1">
      <w:pPr>
        <w:pStyle w:val="Default"/>
        <w:jc w:val="both"/>
        <w:rPr>
          <w:color w:val="auto"/>
        </w:rPr>
      </w:pPr>
      <w:r w:rsidRPr="003033F8">
        <w:t>Le taux visé à l’article 3.3 s’applique à l’ensemble des recettes</w:t>
      </w:r>
      <w:r w:rsidR="002A14DB" w:rsidRPr="003033F8">
        <w:t xml:space="preserve"> ci-après définies :</w:t>
      </w:r>
      <w:r w:rsidRPr="003033F8">
        <w:rPr>
          <w:color w:val="auto"/>
        </w:rPr>
        <w:t xml:space="preserve"> </w:t>
      </w:r>
    </w:p>
    <w:p w14:paraId="51BB972A" w14:textId="77777777" w:rsidR="008B30F1" w:rsidRPr="008368E0" w:rsidRDefault="008B30F1" w:rsidP="008B30F1">
      <w:pPr>
        <w:pStyle w:val="Default"/>
        <w:ind w:left="720"/>
        <w:jc w:val="both"/>
        <w:rPr>
          <w:color w:val="auto"/>
          <w:sz w:val="18"/>
          <w:szCs w:val="18"/>
        </w:rPr>
      </w:pPr>
    </w:p>
    <w:p w14:paraId="3F0A94F6" w14:textId="5645DC0A" w:rsidR="002A14DB" w:rsidRDefault="008B30F1" w:rsidP="008B30F1">
      <w:pPr>
        <w:pStyle w:val="Default"/>
        <w:ind w:left="284" w:hanging="284"/>
        <w:jc w:val="both"/>
        <w:rPr>
          <w:color w:val="auto"/>
        </w:rPr>
      </w:pPr>
      <w:r w:rsidRPr="003033F8">
        <w:rPr>
          <w:color w:val="auto"/>
        </w:rPr>
        <w:t xml:space="preserve">- </w:t>
      </w:r>
      <w:r w:rsidRPr="003033F8">
        <w:rPr>
          <w:color w:val="auto"/>
        </w:rPr>
        <w:tab/>
      </w:r>
      <w:r w:rsidR="002A14DB" w:rsidRPr="003033F8">
        <w:rPr>
          <w:color w:val="auto"/>
        </w:rPr>
        <w:t xml:space="preserve">les </w:t>
      </w:r>
      <w:r w:rsidRPr="003033F8">
        <w:rPr>
          <w:color w:val="auto"/>
        </w:rPr>
        <w:t>recettes publicitaires et assimilées telles que visées à l’article 1-7 des présentes</w:t>
      </w:r>
      <w:r w:rsidR="002A14DB" w:rsidRPr="003033F8">
        <w:rPr>
          <w:color w:val="auto"/>
        </w:rPr>
        <w:t>, à savoir :</w:t>
      </w:r>
    </w:p>
    <w:p w14:paraId="51174D1D" w14:textId="77777777" w:rsidR="008368E0" w:rsidRPr="008368E0" w:rsidRDefault="008368E0" w:rsidP="008B30F1">
      <w:pPr>
        <w:pStyle w:val="Default"/>
        <w:ind w:left="284" w:hanging="284"/>
        <w:jc w:val="both"/>
        <w:rPr>
          <w:color w:val="auto"/>
          <w:sz w:val="6"/>
          <w:szCs w:val="6"/>
        </w:rPr>
      </w:pPr>
    </w:p>
    <w:p w14:paraId="60368ADA" w14:textId="05F63771" w:rsidR="002A14DB" w:rsidRDefault="002A14DB" w:rsidP="002A14DB">
      <w:pPr>
        <w:pStyle w:val="Default"/>
        <w:ind w:left="426" w:hanging="142"/>
        <w:jc w:val="both"/>
        <w:rPr>
          <w:rStyle w:val="markedcontent"/>
        </w:rPr>
      </w:pPr>
      <w:r w:rsidRPr="003033F8">
        <w:rPr>
          <w:color w:val="auto"/>
        </w:rPr>
        <w:t>▪</w:t>
      </w:r>
      <w:r w:rsidRPr="003033F8">
        <w:rPr>
          <w:color w:val="auto"/>
        </w:rPr>
        <w:tab/>
        <w:t xml:space="preserve">les sommes brutes </w:t>
      </w:r>
      <w:r w:rsidRPr="003033F8">
        <w:rPr>
          <w:rStyle w:val="markedcontent"/>
        </w:rPr>
        <w:t xml:space="preserve">facturées aux annonceurs pour la diffusion de leurs messages publicitaires. Il s’agit donc des sommes facturées aux annonceurs avant déduction des frais </w:t>
      </w:r>
      <w:r w:rsidR="007048E8" w:rsidRPr="003033F8">
        <w:rPr>
          <w:rStyle w:val="markedcontent"/>
        </w:rPr>
        <w:t xml:space="preserve">de régie </w:t>
      </w:r>
      <w:r w:rsidRPr="003033F8">
        <w:rPr>
          <w:rStyle w:val="markedcontent"/>
        </w:rPr>
        <w:t>publicitaires ;</w:t>
      </w:r>
    </w:p>
    <w:p w14:paraId="51B99EBA" w14:textId="77777777" w:rsidR="008368E0" w:rsidRPr="008368E0" w:rsidRDefault="008368E0" w:rsidP="002A14DB">
      <w:pPr>
        <w:pStyle w:val="Default"/>
        <w:ind w:left="426" w:hanging="142"/>
        <w:jc w:val="both"/>
        <w:rPr>
          <w:rStyle w:val="markedcontent"/>
          <w:sz w:val="6"/>
          <w:szCs w:val="6"/>
        </w:rPr>
      </w:pPr>
    </w:p>
    <w:p w14:paraId="5E71B5E5" w14:textId="00FFAAF0" w:rsidR="00DF7826" w:rsidRPr="003F7870" w:rsidRDefault="002A14DB" w:rsidP="00560CAD">
      <w:pPr>
        <w:pStyle w:val="Default"/>
        <w:ind w:left="426" w:hanging="142"/>
        <w:jc w:val="both"/>
        <w:rPr>
          <w:rStyle w:val="markedcontent"/>
        </w:rPr>
      </w:pPr>
      <w:r w:rsidRPr="003033F8">
        <w:rPr>
          <w:color w:val="auto"/>
        </w:rPr>
        <w:t>▪</w:t>
      </w:r>
      <w:r w:rsidRPr="003033F8">
        <w:rPr>
          <w:color w:val="auto"/>
        </w:rPr>
        <w:tab/>
      </w:r>
      <w:r w:rsidRPr="003033F8">
        <w:rPr>
          <w:rStyle w:val="markedcontent"/>
        </w:rPr>
        <w:t xml:space="preserve">les recettes provenant de la promotion, du parrainage (ou sponsoring) y compris les </w:t>
      </w:r>
      <w:r w:rsidRPr="003F7870">
        <w:rPr>
          <w:rStyle w:val="markedcontent"/>
        </w:rPr>
        <w:t>sommes affectées à la production ou à la coproduction des Podcasts</w:t>
      </w:r>
      <w:del w:id="3" w:author="Xavier" w:date="2022-03-18T19:49:00Z">
        <w:r w:rsidR="00DF7826" w:rsidRPr="003F7870" w:rsidDel="00F72787">
          <w:rPr>
            <w:rStyle w:val="markedcontent"/>
          </w:rPr>
          <w:delText>,</w:delText>
        </w:r>
      </w:del>
      <w:ins w:id="4" w:author="Xavier" w:date="2022-03-18T19:48:00Z">
        <w:r w:rsidR="00F72787">
          <w:rPr>
            <w:rStyle w:val="markedcontent"/>
          </w:rPr>
          <w:t xml:space="preserve"> à hauteur de </w:t>
        </w:r>
      </w:ins>
      <w:ins w:id="5" w:author="Xavier" w:date="2022-04-14T16:36:00Z">
        <w:r w:rsidR="00560CAD">
          <w:rPr>
            <w:rStyle w:val="markedcontent"/>
          </w:rPr>
          <w:t>5</w:t>
        </w:r>
      </w:ins>
      <w:ins w:id="6" w:author="Xavier" w:date="2022-03-18T19:49:00Z">
        <w:r w:rsidR="00F72787">
          <w:rPr>
            <w:rStyle w:val="markedcontent"/>
          </w:rPr>
          <w:t>0% ;</w:t>
        </w:r>
      </w:ins>
    </w:p>
    <w:p w14:paraId="18FD8520" w14:textId="77777777" w:rsidR="008368E0" w:rsidRPr="003F7870" w:rsidRDefault="008368E0" w:rsidP="002A14DB">
      <w:pPr>
        <w:pStyle w:val="Default"/>
        <w:ind w:left="426" w:hanging="142"/>
        <w:jc w:val="both"/>
        <w:rPr>
          <w:rStyle w:val="markedcontent"/>
          <w:sz w:val="6"/>
          <w:szCs w:val="6"/>
        </w:rPr>
      </w:pPr>
    </w:p>
    <w:p w14:paraId="4F9AC689" w14:textId="63E7B2D5" w:rsidR="002A14DB" w:rsidRPr="003F7870" w:rsidRDefault="00DF7826" w:rsidP="002A14DB">
      <w:pPr>
        <w:pStyle w:val="Default"/>
        <w:ind w:left="426" w:hanging="142"/>
        <w:jc w:val="both"/>
        <w:rPr>
          <w:color w:val="auto"/>
        </w:rPr>
      </w:pPr>
      <w:r w:rsidRPr="003F7870">
        <w:rPr>
          <w:color w:val="auto"/>
        </w:rPr>
        <w:t>▪</w:t>
      </w:r>
      <w:r w:rsidRPr="003F7870">
        <w:rPr>
          <w:color w:val="auto"/>
        </w:rPr>
        <w:tab/>
        <w:t xml:space="preserve">les recettes provenant </w:t>
      </w:r>
      <w:r w:rsidRPr="003F7870">
        <w:rPr>
          <w:rStyle w:val="markedcontent"/>
        </w:rPr>
        <w:t xml:space="preserve">de la publi-information (ou </w:t>
      </w:r>
      <w:proofErr w:type="spellStart"/>
      <w:r w:rsidRPr="003F7870">
        <w:rPr>
          <w:rStyle w:val="markedcontent"/>
        </w:rPr>
        <w:t>bartering</w:t>
      </w:r>
      <w:proofErr w:type="spellEnd"/>
      <w:r w:rsidRPr="003F7870">
        <w:rPr>
          <w:rStyle w:val="markedcontent"/>
        </w:rPr>
        <w:t>) à hauteur de 50 %</w:t>
      </w:r>
      <w:r w:rsidR="002A14DB" w:rsidRPr="003F7870">
        <w:rPr>
          <w:rStyle w:val="markedcontent"/>
        </w:rPr>
        <w:t>.</w:t>
      </w:r>
    </w:p>
    <w:p w14:paraId="57D9B6C7" w14:textId="77777777" w:rsidR="008368E0" w:rsidRPr="003F7870" w:rsidRDefault="008368E0" w:rsidP="008B30F1">
      <w:pPr>
        <w:pStyle w:val="Default"/>
        <w:ind w:left="284"/>
        <w:jc w:val="both"/>
        <w:rPr>
          <w:color w:val="auto"/>
          <w:sz w:val="6"/>
          <w:szCs w:val="6"/>
        </w:rPr>
      </w:pPr>
    </w:p>
    <w:p w14:paraId="1CC04B53" w14:textId="56BE268C" w:rsidR="008B30F1" w:rsidRPr="003033F8" w:rsidRDefault="008B30F1" w:rsidP="008B30F1">
      <w:pPr>
        <w:pStyle w:val="Default"/>
        <w:ind w:left="284"/>
        <w:jc w:val="both"/>
        <w:rPr>
          <w:color w:val="auto"/>
        </w:rPr>
      </w:pPr>
      <w:r w:rsidRPr="003F7870">
        <w:rPr>
          <w:color w:val="auto"/>
        </w:rPr>
        <w:t>Desdites recettes publicitaires seront déduits avant le calcul de la redevance de droit d’auteur, les frais de régie</w:t>
      </w:r>
      <w:r w:rsidRPr="003033F8">
        <w:rPr>
          <w:color w:val="auto"/>
        </w:rPr>
        <w:t xml:space="preserve"> publicitaire </w:t>
      </w:r>
      <w:r w:rsidR="00BD515E" w:rsidRPr="003033F8">
        <w:rPr>
          <w:color w:val="auto"/>
        </w:rPr>
        <w:t>externe ou interne du</w:t>
      </w:r>
      <w:r w:rsidRPr="003033F8">
        <w:rPr>
          <w:color w:val="auto"/>
        </w:rPr>
        <w:t xml:space="preserve"> </w:t>
      </w:r>
      <w:r w:rsidRPr="003033F8">
        <w:rPr>
          <w:b/>
          <w:bCs/>
          <w:color w:val="auto"/>
        </w:rPr>
        <w:t>Contractant</w:t>
      </w:r>
      <w:r w:rsidRPr="003033F8">
        <w:rPr>
          <w:color w:val="auto"/>
        </w:rPr>
        <w:t> dans la limite d’un plafond de 25 % ;</w:t>
      </w:r>
    </w:p>
    <w:p w14:paraId="181674EA" w14:textId="77777777" w:rsidR="008B30F1" w:rsidRPr="008368E0" w:rsidRDefault="008B30F1" w:rsidP="008B30F1">
      <w:pPr>
        <w:pStyle w:val="Default"/>
        <w:ind w:left="284"/>
        <w:jc w:val="both"/>
        <w:rPr>
          <w:color w:val="auto"/>
          <w:sz w:val="18"/>
          <w:szCs w:val="18"/>
        </w:rPr>
      </w:pPr>
    </w:p>
    <w:p w14:paraId="308FEC9B" w14:textId="18878369" w:rsidR="008B30F1" w:rsidRPr="003033F8" w:rsidRDefault="002A14DB" w:rsidP="008B30F1">
      <w:pPr>
        <w:pStyle w:val="Default"/>
        <w:numPr>
          <w:ilvl w:val="0"/>
          <w:numId w:val="7"/>
        </w:numPr>
        <w:ind w:left="284" w:hanging="284"/>
        <w:jc w:val="both"/>
        <w:rPr>
          <w:color w:val="auto"/>
        </w:rPr>
      </w:pPr>
      <w:proofErr w:type="gramStart"/>
      <w:r w:rsidRPr="003033F8">
        <w:rPr>
          <w:color w:val="auto"/>
        </w:rPr>
        <w:t>les</w:t>
      </w:r>
      <w:proofErr w:type="gramEnd"/>
      <w:r w:rsidRPr="003033F8">
        <w:rPr>
          <w:color w:val="auto"/>
        </w:rPr>
        <w:t xml:space="preserve"> </w:t>
      </w:r>
      <w:r w:rsidR="008B30F1" w:rsidRPr="003033F8">
        <w:rPr>
          <w:color w:val="auto"/>
        </w:rPr>
        <w:t>recettes commerciales telles que visées à l’article 1-9 des présentes ;</w:t>
      </w:r>
      <w:bookmarkStart w:id="7" w:name="_GoBack"/>
      <w:bookmarkEnd w:id="7"/>
    </w:p>
    <w:p w14:paraId="1C74C79C" w14:textId="77777777" w:rsidR="008B30F1" w:rsidRPr="008368E0" w:rsidRDefault="008B30F1" w:rsidP="008B30F1">
      <w:pPr>
        <w:pStyle w:val="Default"/>
        <w:ind w:left="720"/>
        <w:jc w:val="both"/>
        <w:rPr>
          <w:color w:val="auto"/>
          <w:sz w:val="18"/>
          <w:szCs w:val="18"/>
        </w:rPr>
      </w:pPr>
    </w:p>
    <w:p w14:paraId="471A6238" w14:textId="77FFACFF" w:rsidR="008B30F1" w:rsidRPr="003033F8" w:rsidRDefault="008B30F1" w:rsidP="008B30F1">
      <w:pPr>
        <w:pStyle w:val="Default"/>
        <w:ind w:left="284" w:hanging="284"/>
        <w:jc w:val="both"/>
        <w:rPr>
          <w:color w:val="auto"/>
          <w:spacing w:val="-2"/>
        </w:rPr>
      </w:pPr>
      <w:r w:rsidRPr="003033F8">
        <w:rPr>
          <w:color w:val="auto"/>
          <w:spacing w:val="-2"/>
        </w:rPr>
        <w:t>-</w:t>
      </w:r>
      <w:r w:rsidRPr="003033F8">
        <w:rPr>
          <w:b/>
          <w:bCs/>
          <w:color w:val="auto"/>
          <w:spacing w:val="-2"/>
        </w:rPr>
        <w:tab/>
      </w:r>
      <w:r w:rsidR="002A14DB" w:rsidRPr="003033F8">
        <w:rPr>
          <w:color w:val="auto"/>
          <w:spacing w:val="-2"/>
        </w:rPr>
        <w:t>les</w:t>
      </w:r>
      <w:r w:rsidR="002A14DB" w:rsidRPr="003033F8">
        <w:rPr>
          <w:b/>
          <w:bCs/>
          <w:color w:val="auto"/>
          <w:spacing w:val="-2"/>
        </w:rPr>
        <w:t xml:space="preserve"> </w:t>
      </w:r>
      <w:r w:rsidRPr="003033F8">
        <w:rPr>
          <w:color w:val="auto"/>
          <w:spacing w:val="-2"/>
        </w:rPr>
        <w:t xml:space="preserve">recettes dons et subventions </w:t>
      </w:r>
      <w:r w:rsidRPr="003033F8">
        <w:rPr>
          <w:color w:val="auto"/>
        </w:rPr>
        <w:t>telles que visées à l’article 1-10 des présentes</w:t>
      </w:r>
      <w:r w:rsidRPr="003033F8">
        <w:rPr>
          <w:color w:val="auto"/>
          <w:spacing w:val="-2"/>
        </w:rPr>
        <w:t xml:space="preserve">. </w:t>
      </w:r>
    </w:p>
    <w:p w14:paraId="78D80943" w14:textId="77777777" w:rsidR="008B30F1" w:rsidRPr="008368E0" w:rsidRDefault="008B30F1" w:rsidP="008B30F1">
      <w:pPr>
        <w:spacing w:line="240" w:lineRule="auto"/>
        <w:jc w:val="both"/>
        <w:rPr>
          <w:rFonts w:ascii="Times New Roman" w:hAnsi="Times New Roman" w:cs="Times New Roman"/>
          <w:sz w:val="34"/>
          <w:szCs w:val="34"/>
        </w:rPr>
      </w:pPr>
    </w:p>
    <w:p w14:paraId="0669453B" w14:textId="77777777" w:rsidR="008B30F1" w:rsidRPr="003033F8" w:rsidRDefault="008B30F1" w:rsidP="008B30F1">
      <w:pPr>
        <w:spacing w:line="240" w:lineRule="auto"/>
        <w:jc w:val="both"/>
        <w:rPr>
          <w:rFonts w:ascii="Times New Roman" w:hAnsi="Times New Roman" w:cs="Times New Roman"/>
          <w:i/>
          <w:iCs/>
          <w:sz w:val="24"/>
          <w:szCs w:val="24"/>
        </w:rPr>
      </w:pPr>
      <w:r w:rsidRPr="003033F8">
        <w:rPr>
          <w:rFonts w:ascii="Times New Roman" w:hAnsi="Times New Roman" w:cs="Times New Roman"/>
          <w:i/>
          <w:iCs/>
          <w:sz w:val="24"/>
          <w:szCs w:val="24"/>
        </w:rPr>
        <w:t>[</w:t>
      </w:r>
      <w:proofErr w:type="gramStart"/>
      <w:r w:rsidRPr="003033F8">
        <w:rPr>
          <w:rFonts w:ascii="Times New Roman" w:hAnsi="Times New Roman" w:cs="Times New Roman"/>
          <w:i/>
          <w:iCs/>
          <w:sz w:val="24"/>
          <w:szCs w:val="24"/>
        </w:rPr>
        <w:t>cas</w:t>
      </w:r>
      <w:proofErr w:type="gramEnd"/>
      <w:r w:rsidRPr="003033F8">
        <w:rPr>
          <w:rFonts w:ascii="Times New Roman" w:hAnsi="Times New Roman" w:cs="Times New Roman"/>
          <w:i/>
          <w:iCs/>
          <w:sz w:val="24"/>
          <w:szCs w:val="24"/>
        </w:rPr>
        <w:t xml:space="preserve"> d’un diffuseur commercial éditant un service financé par les abonnements]</w:t>
      </w:r>
    </w:p>
    <w:p w14:paraId="0F919FA9" w14:textId="77777777" w:rsidR="008B30F1" w:rsidRPr="003033F8" w:rsidRDefault="008B30F1" w:rsidP="008B30F1">
      <w:pPr>
        <w:spacing w:line="240" w:lineRule="auto"/>
        <w:jc w:val="both"/>
        <w:rPr>
          <w:rFonts w:ascii="Times New Roman" w:hAnsi="Times New Roman" w:cs="Times New Roman"/>
          <w:sz w:val="24"/>
          <w:szCs w:val="24"/>
        </w:rPr>
      </w:pPr>
    </w:p>
    <w:p w14:paraId="60A6C4D9" w14:textId="77777777" w:rsidR="008B30F1" w:rsidRPr="003033F8" w:rsidRDefault="008B30F1" w:rsidP="008B30F1">
      <w:pPr>
        <w:pStyle w:val="Default"/>
        <w:jc w:val="both"/>
        <w:rPr>
          <w:color w:val="auto"/>
        </w:rPr>
      </w:pPr>
      <w:r w:rsidRPr="003033F8">
        <w:t xml:space="preserve">Le taux visé à l’article 3.3 s’applique à l’ensemble des recettes brutes hors TVA réalisées directement ou indirectement par le </w:t>
      </w:r>
      <w:r w:rsidRPr="003033F8">
        <w:rPr>
          <w:b/>
          <w:bCs/>
        </w:rPr>
        <w:t xml:space="preserve">Contractant </w:t>
      </w:r>
      <w:r w:rsidRPr="003033F8">
        <w:rPr>
          <w:color w:val="auto"/>
        </w:rPr>
        <w:t xml:space="preserve">telles que définies comme suit : </w:t>
      </w:r>
    </w:p>
    <w:p w14:paraId="78DAAA58" w14:textId="77777777" w:rsidR="008B30F1" w:rsidRPr="008368E0" w:rsidRDefault="008B30F1" w:rsidP="008B30F1">
      <w:pPr>
        <w:pStyle w:val="Default"/>
        <w:ind w:left="720"/>
        <w:jc w:val="both"/>
        <w:rPr>
          <w:color w:val="auto"/>
          <w:sz w:val="18"/>
          <w:szCs w:val="18"/>
        </w:rPr>
      </w:pPr>
    </w:p>
    <w:p w14:paraId="77C5F949" w14:textId="1C50660B" w:rsidR="008B30F1" w:rsidRPr="003033F8" w:rsidRDefault="002A14DB" w:rsidP="002A14DB">
      <w:pPr>
        <w:pStyle w:val="Default"/>
        <w:numPr>
          <w:ilvl w:val="0"/>
          <w:numId w:val="7"/>
        </w:numPr>
        <w:ind w:left="284" w:hanging="284"/>
        <w:jc w:val="both"/>
      </w:pPr>
      <w:proofErr w:type="gramStart"/>
      <w:r w:rsidRPr="003033F8">
        <w:rPr>
          <w:color w:val="auto"/>
        </w:rPr>
        <w:t>les</w:t>
      </w:r>
      <w:proofErr w:type="gramEnd"/>
      <w:r w:rsidRPr="003033F8">
        <w:rPr>
          <w:color w:val="auto"/>
        </w:rPr>
        <w:t xml:space="preserve"> </w:t>
      </w:r>
      <w:r w:rsidR="008B30F1" w:rsidRPr="003033F8">
        <w:rPr>
          <w:color w:val="auto"/>
        </w:rPr>
        <w:t>recettes d’abonnement telles que visées à l’article 1-8 des présentes, </w:t>
      </w:r>
      <w:r w:rsidR="008B30F1" w:rsidRPr="003033F8">
        <w:t xml:space="preserve">déduction faite uniquement d’un abattement forfaitaire de 25 % afin de tenir compte des charges spécifiques du </w:t>
      </w:r>
      <w:r w:rsidR="008B30F1" w:rsidRPr="003033F8">
        <w:rPr>
          <w:b/>
        </w:rPr>
        <w:t>Contractant</w:t>
      </w:r>
      <w:r w:rsidR="008B30F1" w:rsidRPr="003033F8">
        <w:t xml:space="preserve"> liées à l’exploitation du Service, telles que notamment celles afférentes à la gestion et aux frais de recrutement des Utilisateurs, et à l’exclusion de toute déduction de commissions réalisées au titre de la distribution ou de la commercialisation du Service ;</w:t>
      </w:r>
    </w:p>
    <w:p w14:paraId="00F96786" w14:textId="77777777" w:rsidR="008B30F1" w:rsidRPr="008368E0" w:rsidRDefault="008B30F1" w:rsidP="008B30F1">
      <w:pPr>
        <w:pStyle w:val="Default"/>
        <w:ind w:left="284"/>
        <w:jc w:val="both"/>
        <w:rPr>
          <w:color w:val="auto"/>
          <w:sz w:val="18"/>
          <w:szCs w:val="18"/>
        </w:rPr>
      </w:pPr>
    </w:p>
    <w:p w14:paraId="7B0538D9" w14:textId="689222F9" w:rsidR="008B30F1" w:rsidRPr="003033F8" w:rsidRDefault="002A14DB" w:rsidP="008B30F1">
      <w:pPr>
        <w:pStyle w:val="Default"/>
        <w:numPr>
          <w:ilvl w:val="0"/>
          <w:numId w:val="7"/>
        </w:numPr>
        <w:ind w:left="284" w:hanging="284"/>
        <w:jc w:val="both"/>
        <w:rPr>
          <w:color w:val="auto"/>
        </w:rPr>
      </w:pPr>
      <w:proofErr w:type="gramStart"/>
      <w:r w:rsidRPr="003033F8">
        <w:rPr>
          <w:color w:val="auto"/>
        </w:rPr>
        <w:t>les</w:t>
      </w:r>
      <w:proofErr w:type="gramEnd"/>
      <w:r w:rsidRPr="003033F8">
        <w:rPr>
          <w:color w:val="auto"/>
        </w:rPr>
        <w:t xml:space="preserve"> </w:t>
      </w:r>
      <w:r w:rsidR="008B30F1" w:rsidRPr="003033F8">
        <w:rPr>
          <w:color w:val="auto"/>
        </w:rPr>
        <w:t>recettes commerciales telles que visées à l’article 1-9 des présentes ;</w:t>
      </w:r>
    </w:p>
    <w:p w14:paraId="1262CD61" w14:textId="77777777" w:rsidR="008B30F1" w:rsidRPr="008368E0" w:rsidRDefault="008B30F1" w:rsidP="008B30F1">
      <w:pPr>
        <w:pStyle w:val="Default"/>
        <w:ind w:left="720"/>
        <w:jc w:val="both"/>
        <w:rPr>
          <w:color w:val="auto"/>
          <w:sz w:val="18"/>
          <w:szCs w:val="18"/>
        </w:rPr>
      </w:pPr>
    </w:p>
    <w:p w14:paraId="5398F6E0" w14:textId="407FDE78" w:rsidR="008B30F1" w:rsidRPr="003033F8" w:rsidRDefault="008B30F1" w:rsidP="008B30F1">
      <w:pPr>
        <w:pStyle w:val="Default"/>
        <w:ind w:left="284" w:hanging="284"/>
        <w:jc w:val="both"/>
        <w:rPr>
          <w:color w:val="auto"/>
          <w:spacing w:val="-2"/>
        </w:rPr>
      </w:pPr>
      <w:r w:rsidRPr="003033F8">
        <w:rPr>
          <w:color w:val="auto"/>
          <w:spacing w:val="-2"/>
        </w:rPr>
        <w:t>-</w:t>
      </w:r>
      <w:r w:rsidRPr="003033F8">
        <w:rPr>
          <w:b/>
          <w:bCs/>
          <w:color w:val="auto"/>
          <w:spacing w:val="-2"/>
        </w:rPr>
        <w:tab/>
      </w:r>
      <w:r w:rsidR="002A14DB" w:rsidRPr="003033F8">
        <w:rPr>
          <w:color w:val="auto"/>
          <w:spacing w:val="-2"/>
        </w:rPr>
        <w:t>les</w:t>
      </w:r>
      <w:r w:rsidR="002A14DB" w:rsidRPr="003033F8">
        <w:rPr>
          <w:b/>
          <w:bCs/>
          <w:color w:val="auto"/>
          <w:spacing w:val="-2"/>
        </w:rPr>
        <w:t xml:space="preserve"> </w:t>
      </w:r>
      <w:r w:rsidRPr="003033F8">
        <w:rPr>
          <w:color w:val="auto"/>
          <w:spacing w:val="-2"/>
        </w:rPr>
        <w:t xml:space="preserve">recettes dons et subventions </w:t>
      </w:r>
      <w:r w:rsidRPr="003033F8">
        <w:rPr>
          <w:color w:val="auto"/>
        </w:rPr>
        <w:t>telles que visées à l’article 1-10 des présentes</w:t>
      </w:r>
      <w:r w:rsidRPr="003033F8">
        <w:rPr>
          <w:color w:val="auto"/>
          <w:spacing w:val="-2"/>
        </w:rPr>
        <w:t>.</w:t>
      </w:r>
      <w:r w:rsidRPr="003033F8">
        <w:t xml:space="preserve"> </w:t>
      </w:r>
    </w:p>
    <w:p w14:paraId="2E43CDB6" w14:textId="6941913F" w:rsidR="008B30F1" w:rsidRDefault="008B30F1" w:rsidP="008B30F1">
      <w:pPr>
        <w:spacing w:line="240" w:lineRule="auto"/>
        <w:jc w:val="both"/>
        <w:rPr>
          <w:rFonts w:ascii="Times New Roman" w:hAnsi="Times New Roman" w:cs="Times New Roman"/>
          <w:sz w:val="24"/>
          <w:szCs w:val="24"/>
        </w:rPr>
      </w:pPr>
    </w:p>
    <w:p w14:paraId="136E1B18" w14:textId="77777777" w:rsidR="008368E0" w:rsidRPr="003033F8" w:rsidRDefault="008368E0" w:rsidP="008B30F1">
      <w:pPr>
        <w:spacing w:line="240" w:lineRule="auto"/>
        <w:jc w:val="both"/>
        <w:rPr>
          <w:rFonts w:ascii="Times New Roman" w:hAnsi="Times New Roman" w:cs="Times New Roman"/>
          <w:sz w:val="24"/>
          <w:szCs w:val="24"/>
        </w:rPr>
      </w:pPr>
    </w:p>
    <w:p w14:paraId="7A378CE4" w14:textId="41DD38CD" w:rsidR="008B30F1" w:rsidRPr="003033F8" w:rsidRDefault="008B30F1" w:rsidP="008368E0">
      <w:pPr>
        <w:spacing w:line="240" w:lineRule="auto"/>
        <w:ind w:left="426" w:hanging="426"/>
        <w:jc w:val="both"/>
        <w:rPr>
          <w:rFonts w:ascii="Times New Roman" w:hAnsi="Times New Roman" w:cs="Times New Roman"/>
          <w:b/>
          <w:sz w:val="24"/>
          <w:szCs w:val="24"/>
        </w:rPr>
      </w:pPr>
      <w:r w:rsidRPr="008368E0">
        <w:rPr>
          <w:rFonts w:ascii="Times New Roman" w:hAnsi="Times New Roman" w:cs="Times New Roman"/>
          <w:b/>
        </w:rPr>
        <w:t>3-2.</w:t>
      </w:r>
      <w:r w:rsidR="008368E0">
        <w:rPr>
          <w:rFonts w:ascii="Times New Roman" w:hAnsi="Times New Roman" w:cs="Times New Roman"/>
          <w:b/>
          <w:sz w:val="24"/>
          <w:szCs w:val="24"/>
        </w:rPr>
        <w:tab/>
      </w:r>
      <w:r w:rsidRPr="003033F8">
        <w:rPr>
          <w:rFonts w:ascii="Times New Roman" w:hAnsi="Times New Roman" w:cs="Times New Roman"/>
          <w:b/>
          <w:sz w:val="24"/>
          <w:szCs w:val="24"/>
        </w:rPr>
        <w:t xml:space="preserve">Redevance minimale </w:t>
      </w:r>
    </w:p>
    <w:p w14:paraId="4024F57F" w14:textId="77777777" w:rsidR="008B30F1" w:rsidRPr="008368E0" w:rsidRDefault="008B30F1" w:rsidP="008B30F1">
      <w:pPr>
        <w:spacing w:line="240" w:lineRule="auto"/>
        <w:jc w:val="both"/>
        <w:rPr>
          <w:rFonts w:ascii="Times New Roman" w:hAnsi="Times New Roman" w:cs="Times New Roman"/>
          <w:sz w:val="20"/>
          <w:szCs w:val="20"/>
        </w:rPr>
      </w:pPr>
    </w:p>
    <w:p w14:paraId="64EAEDEA" w14:textId="2960FE65" w:rsidR="008B30F1" w:rsidRPr="003033F8" w:rsidRDefault="008B30F1" w:rsidP="008B30F1">
      <w:pPr>
        <w:spacing w:line="240" w:lineRule="auto"/>
        <w:jc w:val="both"/>
        <w:rPr>
          <w:rFonts w:ascii="Times New Roman" w:hAnsi="Times New Roman" w:cs="Times New Roman"/>
          <w:sz w:val="24"/>
          <w:szCs w:val="24"/>
        </w:rPr>
      </w:pPr>
      <w:r w:rsidRPr="003033F8">
        <w:rPr>
          <w:rFonts w:ascii="Times New Roman" w:hAnsi="Times New Roman" w:cs="Times New Roman"/>
          <w:sz w:val="24"/>
          <w:szCs w:val="24"/>
        </w:rPr>
        <w:t>La redevance telle que calculée en application des articles ci-dessus ne saurait être inférieure à un montant minimum fixé à 0,000</w:t>
      </w:r>
      <w:ins w:id="8" w:author="Xavier" w:date="2022-03-18T19:56:00Z">
        <w:r w:rsidR="009D0C36">
          <w:rPr>
            <w:rFonts w:ascii="Times New Roman" w:hAnsi="Times New Roman" w:cs="Times New Roman"/>
            <w:sz w:val="24"/>
            <w:szCs w:val="24"/>
          </w:rPr>
          <w:t>4</w:t>
        </w:r>
      </w:ins>
      <w:r w:rsidR="008368E0">
        <w:rPr>
          <w:rFonts w:ascii="Times New Roman" w:hAnsi="Times New Roman" w:cs="Times New Roman"/>
          <w:sz w:val="24"/>
          <w:szCs w:val="24"/>
        </w:rPr>
        <w:t>5</w:t>
      </w:r>
      <w:del w:id="9" w:author="Xavier" w:date="2022-03-18T19:56:00Z">
        <w:r w:rsidRPr="003033F8" w:rsidDel="009D0C36">
          <w:rPr>
            <w:rFonts w:ascii="Times New Roman" w:hAnsi="Times New Roman" w:cs="Times New Roman"/>
            <w:sz w:val="24"/>
            <w:szCs w:val="24"/>
          </w:rPr>
          <w:delText>0</w:delText>
        </w:r>
      </w:del>
      <w:r w:rsidRPr="003033F8">
        <w:rPr>
          <w:rFonts w:ascii="Times New Roman" w:hAnsi="Times New Roman" w:cs="Times New Roman"/>
          <w:sz w:val="24"/>
          <w:szCs w:val="24"/>
        </w:rPr>
        <w:t xml:space="preserve">€ par </w:t>
      </w:r>
      <w:r w:rsidRPr="003033F8">
        <w:rPr>
          <w:rFonts w:ascii="Times New Roman" w:hAnsi="Times New Roman" w:cs="Times New Roman"/>
          <w:caps/>
          <w:sz w:val="24"/>
          <w:szCs w:val="24"/>
        </w:rPr>
        <w:t>œ</w:t>
      </w:r>
      <w:r w:rsidRPr="003033F8">
        <w:rPr>
          <w:rFonts w:ascii="Times New Roman" w:hAnsi="Times New Roman" w:cs="Times New Roman"/>
          <w:sz w:val="24"/>
          <w:szCs w:val="24"/>
        </w:rPr>
        <w:t>uvre écoutée</w:t>
      </w:r>
      <w:r w:rsidR="00AA56CB" w:rsidRPr="003033F8">
        <w:rPr>
          <w:rFonts w:ascii="Times New Roman" w:hAnsi="Times New Roman" w:cs="Times New Roman"/>
          <w:sz w:val="24"/>
          <w:szCs w:val="24"/>
        </w:rPr>
        <w:t xml:space="preserve"> et/ou téléchargée</w:t>
      </w:r>
      <w:r w:rsidRPr="003033F8">
        <w:rPr>
          <w:rFonts w:ascii="Times New Roman" w:hAnsi="Times New Roman" w:cs="Times New Roman"/>
          <w:sz w:val="24"/>
          <w:szCs w:val="24"/>
        </w:rPr>
        <w:t xml:space="preserve">, telle que définie à l’article 1-2, </w:t>
      </w:r>
      <w:r w:rsidR="00F26CFD" w:rsidRPr="003033F8">
        <w:rPr>
          <w:rFonts w:ascii="Times New Roman" w:hAnsi="Times New Roman" w:cs="Times New Roman"/>
          <w:sz w:val="24"/>
          <w:szCs w:val="24"/>
        </w:rPr>
        <w:t>d’une</w:t>
      </w:r>
      <w:r w:rsidRPr="003033F8">
        <w:rPr>
          <w:rFonts w:ascii="Times New Roman" w:hAnsi="Times New Roman" w:cs="Times New Roman"/>
          <w:sz w:val="24"/>
          <w:szCs w:val="24"/>
        </w:rPr>
        <w:t xml:space="preserve"> durée écoutée</w:t>
      </w:r>
      <w:r w:rsidR="00F26CFD" w:rsidRPr="003033F8">
        <w:rPr>
          <w:rFonts w:ascii="Times New Roman" w:hAnsi="Times New Roman" w:cs="Times New Roman"/>
          <w:sz w:val="24"/>
          <w:szCs w:val="24"/>
        </w:rPr>
        <w:t xml:space="preserve"> minimale de 30 (trente) secondes</w:t>
      </w:r>
      <w:r w:rsidRPr="003033F8">
        <w:rPr>
          <w:rFonts w:ascii="Times New Roman" w:hAnsi="Times New Roman" w:cs="Times New Roman"/>
          <w:sz w:val="24"/>
          <w:szCs w:val="24"/>
        </w:rPr>
        <w:t>.</w:t>
      </w:r>
    </w:p>
    <w:p w14:paraId="23B60F9D" w14:textId="02122F34" w:rsidR="008B30F1" w:rsidRDefault="008B30F1" w:rsidP="008B30F1">
      <w:pPr>
        <w:spacing w:line="240" w:lineRule="auto"/>
        <w:jc w:val="both"/>
        <w:rPr>
          <w:rFonts w:ascii="Times New Roman" w:hAnsi="Times New Roman" w:cs="Times New Roman"/>
          <w:sz w:val="24"/>
          <w:szCs w:val="24"/>
        </w:rPr>
      </w:pPr>
    </w:p>
    <w:p w14:paraId="0EA99C4F" w14:textId="77777777" w:rsidR="008368E0" w:rsidRPr="003033F8" w:rsidRDefault="008368E0" w:rsidP="008B30F1">
      <w:pPr>
        <w:spacing w:line="240" w:lineRule="auto"/>
        <w:jc w:val="both"/>
        <w:rPr>
          <w:rFonts w:ascii="Times New Roman" w:hAnsi="Times New Roman" w:cs="Times New Roman"/>
          <w:sz w:val="24"/>
          <w:szCs w:val="24"/>
        </w:rPr>
      </w:pPr>
    </w:p>
    <w:p w14:paraId="1A81B934" w14:textId="38749AF9" w:rsidR="008B30F1" w:rsidRPr="003033F8" w:rsidRDefault="008B30F1" w:rsidP="008368E0">
      <w:pPr>
        <w:tabs>
          <w:tab w:val="left" w:pos="426"/>
        </w:tabs>
        <w:spacing w:line="240" w:lineRule="auto"/>
        <w:ind w:left="426" w:hanging="426"/>
        <w:jc w:val="both"/>
        <w:rPr>
          <w:rFonts w:ascii="Times New Roman" w:hAnsi="Times New Roman" w:cs="Times New Roman"/>
          <w:b/>
          <w:sz w:val="24"/>
          <w:szCs w:val="24"/>
        </w:rPr>
      </w:pPr>
      <w:r w:rsidRPr="008368E0">
        <w:rPr>
          <w:rFonts w:ascii="Times New Roman" w:hAnsi="Times New Roman" w:cs="Times New Roman"/>
          <w:b/>
        </w:rPr>
        <w:t>3-3.</w:t>
      </w:r>
      <w:r w:rsidR="008368E0">
        <w:rPr>
          <w:rFonts w:ascii="Times New Roman" w:hAnsi="Times New Roman" w:cs="Times New Roman"/>
          <w:b/>
        </w:rPr>
        <w:tab/>
      </w:r>
      <w:r w:rsidRPr="003033F8">
        <w:rPr>
          <w:rFonts w:ascii="Times New Roman" w:hAnsi="Times New Roman" w:cs="Times New Roman"/>
          <w:b/>
          <w:sz w:val="24"/>
          <w:szCs w:val="24"/>
        </w:rPr>
        <w:t xml:space="preserve">Taux </w:t>
      </w:r>
    </w:p>
    <w:p w14:paraId="7DAAB815" w14:textId="77777777" w:rsidR="008B30F1" w:rsidRPr="008368E0" w:rsidRDefault="008B30F1" w:rsidP="008B30F1">
      <w:pPr>
        <w:spacing w:line="240" w:lineRule="auto"/>
        <w:jc w:val="both"/>
        <w:rPr>
          <w:rFonts w:ascii="Times New Roman" w:hAnsi="Times New Roman" w:cs="Times New Roman"/>
          <w:sz w:val="20"/>
          <w:szCs w:val="20"/>
        </w:rPr>
      </w:pPr>
    </w:p>
    <w:p w14:paraId="196506AD" w14:textId="77777777" w:rsidR="008B30F1" w:rsidRPr="003033F8" w:rsidRDefault="008B30F1" w:rsidP="008B30F1">
      <w:pPr>
        <w:spacing w:line="240" w:lineRule="auto"/>
        <w:jc w:val="both"/>
        <w:rPr>
          <w:rFonts w:ascii="Times New Roman" w:hAnsi="Times New Roman" w:cs="Times New Roman"/>
          <w:sz w:val="24"/>
          <w:szCs w:val="24"/>
        </w:rPr>
      </w:pPr>
      <w:r w:rsidRPr="003033F8">
        <w:rPr>
          <w:rFonts w:ascii="Times New Roman" w:hAnsi="Times New Roman" w:cs="Times New Roman"/>
          <w:sz w:val="24"/>
          <w:szCs w:val="24"/>
        </w:rPr>
        <w:t>Le taux applicable à l’assiette visée à l’article 3-1 ci-dessus pour le calcul de la redevance annuelle hors taxes est défini comme suit :</w:t>
      </w:r>
    </w:p>
    <w:p w14:paraId="53BDD6DD" w14:textId="77777777" w:rsidR="008B30F1" w:rsidRPr="003033F8" w:rsidRDefault="008B30F1" w:rsidP="008B30F1">
      <w:pPr>
        <w:spacing w:line="240" w:lineRule="auto"/>
        <w:jc w:val="both"/>
        <w:rPr>
          <w:rFonts w:ascii="Times New Roman" w:hAnsi="Times New Roman" w:cs="Times New Roman"/>
          <w:sz w:val="24"/>
          <w:szCs w:val="24"/>
        </w:rPr>
      </w:pPr>
    </w:p>
    <w:tbl>
      <w:tblPr>
        <w:tblW w:w="8637" w:type="dxa"/>
        <w:tblBorders>
          <w:insideH w:val="nil"/>
          <w:insideV w:val="nil"/>
        </w:tblBorders>
        <w:tblLayout w:type="fixed"/>
        <w:tblLook w:val="0600" w:firstRow="0" w:lastRow="0" w:firstColumn="0" w:lastColumn="0" w:noHBand="1" w:noVBand="1"/>
      </w:tblPr>
      <w:tblGrid>
        <w:gridCol w:w="5377"/>
        <w:gridCol w:w="3260"/>
      </w:tblGrid>
      <w:tr w:rsidR="00A62F3C" w:rsidRPr="003033F8" w14:paraId="2C77D257" w14:textId="2384B6D9" w:rsidTr="008368E0">
        <w:trPr>
          <w:trHeight w:val="731"/>
        </w:trPr>
        <w:tc>
          <w:tcPr>
            <w:tcW w:w="537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4E8C915" w14:textId="77777777" w:rsidR="00A62F3C" w:rsidRPr="003033F8" w:rsidRDefault="00A62F3C" w:rsidP="00AA56CB">
            <w:pPr>
              <w:spacing w:line="240" w:lineRule="auto"/>
              <w:jc w:val="center"/>
              <w:rPr>
                <w:rFonts w:ascii="Times New Roman" w:eastAsia="Calibri" w:hAnsi="Times New Roman" w:cs="Times New Roman"/>
                <w:b/>
                <w:sz w:val="24"/>
                <w:szCs w:val="24"/>
              </w:rPr>
            </w:pPr>
            <w:r w:rsidRPr="003033F8">
              <w:rPr>
                <w:rFonts w:ascii="Times New Roman" w:eastAsia="Calibri" w:hAnsi="Times New Roman" w:cs="Times New Roman"/>
                <w:b/>
                <w:sz w:val="24"/>
                <w:szCs w:val="24"/>
              </w:rPr>
              <w:lastRenderedPageBreak/>
              <w:t>Quote-part de la durée des Œuvres du répertoire de la SACD</w:t>
            </w:r>
            <w:r w:rsidRPr="003033F8">
              <w:rPr>
                <w:rFonts w:ascii="Times New Roman" w:eastAsia="Calibri" w:hAnsi="Times New Roman" w:cs="Times New Roman"/>
                <w:bCs/>
                <w:sz w:val="24"/>
                <w:szCs w:val="24"/>
              </w:rPr>
              <w:t xml:space="preserve"> </w:t>
            </w:r>
            <w:r w:rsidRPr="003033F8">
              <w:rPr>
                <w:rFonts w:ascii="Times New Roman" w:eastAsia="Calibri" w:hAnsi="Times New Roman" w:cs="Times New Roman"/>
                <w:b/>
                <w:sz w:val="24"/>
                <w:szCs w:val="24"/>
              </w:rPr>
              <w:t>sur la totalité de la durée des œuvres mises à disposition sur le Service</w:t>
            </w:r>
          </w:p>
        </w:tc>
        <w:tc>
          <w:tcPr>
            <w:tcW w:w="326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6176FA93" w14:textId="77777777" w:rsidR="00A62F3C" w:rsidRPr="003033F8" w:rsidRDefault="00A62F3C" w:rsidP="00AA56CB">
            <w:pPr>
              <w:spacing w:line="240" w:lineRule="auto"/>
              <w:jc w:val="center"/>
              <w:rPr>
                <w:rFonts w:ascii="Times New Roman" w:eastAsia="Calibri" w:hAnsi="Times New Roman" w:cs="Times New Roman"/>
                <w:b/>
                <w:sz w:val="24"/>
                <w:szCs w:val="24"/>
              </w:rPr>
            </w:pPr>
            <w:r w:rsidRPr="003033F8">
              <w:rPr>
                <w:rFonts w:ascii="Times New Roman" w:eastAsia="Calibri" w:hAnsi="Times New Roman" w:cs="Times New Roman"/>
                <w:b/>
                <w:sz w:val="24"/>
                <w:szCs w:val="24"/>
              </w:rPr>
              <w:t>Taux de la redevance SACD</w:t>
            </w:r>
          </w:p>
        </w:tc>
      </w:tr>
      <w:tr w:rsidR="00A62F3C" w:rsidRPr="003033F8" w14:paraId="355C2FF6" w14:textId="5CDEF2E6" w:rsidTr="008368E0">
        <w:trPr>
          <w:trHeight w:val="440"/>
        </w:trPr>
        <w:tc>
          <w:tcPr>
            <w:tcW w:w="53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CD0D87" w14:textId="77777777" w:rsidR="00A62F3C" w:rsidRPr="003033F8" w:rsidRDefault="00A62F3C" w:rsidP="00AA56CB">
            <w:pPr>
              <w:spacing w:line="240" w:lineRule="auto"/>
              <w:jc w:val="center"/>
              <w:rPr>
                <w:rFonts w:ascii="Times New Roman" w:eastAsia="Calibri" w:hAnsi="Times New Roman" w:cs="Times New Roman"/>
                <w:sz w:val="24"/>
                <w:szCs w:val="24"/>
              </w:rPr>
            </w:pPr>
            <w:r w:rsidRPr="003033F8">
              <w:rPr>
                <w:rFonts w:ascii="Times New Roman" w:eastAsia="Calibri" w:hAnsi="Times New Roman" w:cs="Times New Roman"/>
                <w:sz w:val="24"/>
                <w:szCs w:val="24"/>
              </w:rPr>
              <w:t>Inférieure à 10%</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48CB72E" w14:textId="77777777" w:rsidR="00A62F3C" w:rsidRPr="003033F8" w:rsidRDefault="00A62F3C" w:rsidP="00AA56CB">
            <w:pPr>
              <w:spacing w:line="240" w:lineRule="auto"/>
              <w:jc w:val="center"/>
              <w:rPr>
                <w:rFonts w:ascii="Times New Roman" w:eastAsia="Calibri" w:hAnsi="Times New Roman" w:cs="Times New Roman"/>
                <w:sz w:val="24"/>
                <w:szCs w:val="24"/>
              </w:rPr>
            </w:pPr>
            <w:r w:rsidRPr="003033F8">
              <w:rPr>
                <w:rFonts w:ascii="Times New Roman" w:eastAsia="Calibri" w:hAnsi="Times New Roman" w:cs="Times New Roman"/>
                <w:sz w:val="24"/>
                <w:szCs w:val="24"/>
              </w:rPr>
              <w:t>1,25 %</w:t>
            </w:r>
          </w:p>
        </w:tc>
      </w:tr>
      <w:tr w:rsidR="00A62F3C" w:rsidRPr="003033F8" w14:paraId="52FF6966" w14:textId="146153D9" w:rsidTr="008368E0">
        <w:trPr>
          <w:trHeight w:val="440"/>
        </w:trPr>
        <w:tc>
          <w:tcPr>
            <w:tcW w:w="53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A8B873" w14:textId="77777777" w:rsidR="00A62F3C" w:rsidRPr="003033F8" w:rsidRDefault="00A62F3C" w:rsidP="00FA30C3">
            <w:pPr>
              <w:spacing w:line="240" w:lineRule="auto"/>
              <w:jc w:val="center"/>
              <w:rPr>
                <w:rFonts w:ascii="Times New Roman" w:eastAsia="Calibri" w:hAnsi="Times New Roman" w:cs="Times New Roman"/>
                <w:sz w:val="24"/>
                <w:szCs w:val="24"/>
              </w:rPr>
            </w:pPr>
            <w:r w:rsidRPr="003033F8">
              <w:rPr>
                <w:rFonts w:ascii="Times New Roman" w:eastAsia="Calibri" w:hAnsi="Times New Roman" w:cs="Times New Roman"/>
                <w:sz w:val="24"/>
                <w:szCs w:val="24"/>
              </w:rPr>
              <w:t>De 10% à 30%</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FB8E393" w14:textId="77777777" w:rsidR="00A62F3C" w:rsidRPr="003033F8" w:rsidRDefault="00A62F3C" w:rsidP="00FA30C3">
            <w:pPr>
              <w:spacing w:line="240" w:lineRule="auto"/>
              <w:jc w:val="center"/>
              <w:rPr>
                <w:rFonts w:ascii="Times New Roman" w:eastAsia="Calibri" w:hAnsi="Times New Roman" w:cs="Times New Roman"/>
                <w:sz w:val="24"/>
                <w:szCs w:val="24"/>
              </w:rPr>
            </w:pPr>
            <w:r w:rsidRPr="003033F8">
              <w:rPr>
                <w:rFonts w:ascii="Times New Roman" w:eastAsia="Calibri" w:hAnsi="Times New Roman" w:cs="Times New Roman"/>
                <w:sz w:val="24"/>
                <w:szCs w:val="24"/>
              </w:rPr>
              <w:t>2,00 %</w:t>
            </w:r>
          </w:p>
        </w:tc>
      </w:tr>
      <w:tr w:rsidR="00A62F3C" w:rsidRPr="003033F8" w14:paraId="08782340" w14:textId="791CA4A5" w:rsidTr="008368E0">
        <w:trPr>
          <w:trHeight w:val="440"/>
        </w:trPr>
        <w:tc>
          <w:tcPr>
            <w:tcW w:w="53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7B5695" w14:textId="77777777" w:rsidR="00A62F3C" w:rsidRPr="003033F8" w:rsidRDefault="00A62F3C" w:rsidP="00FA30C3">
            <w:pPr>
              <w:spacing w:line="240" w:lineRule="auto"/>
              <w:jc w:val="center"/>
              <w:rPr>
                <w:rFonts w:ascii="Times New Roman" w:eastAsia="Calibri" w:hAnsi="Times New Roman" w:cs="Times New Roman"/>
                <w:sz w:val="24"/>
                <w:szCs w:val="24"/>
              </w:rPr>
            </w:pPr>
            <w:r w:rsidRPr="003033F8">
              <w:rPr>
                <w:rFonts w:ascii="Times New Roman" w:eastAsia="Calibri" w:hAnsi="Times New Roman" w:cs="Times New Roman"/>
                <w:sz w:val="24"/>
                <w:szCs w:val="24"/>
              </w:rPr>
              <w:t>De 30% à 50%</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5B55484" w14:textId="77777777" w:rsidR="00A62F3C" w:rsidRPr="003033F8" w:rsidRDefault="00A62F3C" w:rsidP="00FA30C3">
            <w:pPr>
              <w:spacing w:line="240" w:lineRule="auto"/>
              <w:jc w:val="center"/>
              <w:rPr>
                <w:rFonts w:ascii="Times New Roman" w:eastAsia="Calibri" w:hAnsi="Times New Roman" w:cs="Times New Roman"/>
                <w:sz w:val="24"/>
                <w:szCs w:val="24"/>
              </w:rPr>
            </w:pPr>
            <w:r w:rsidRPr="003033F8">
              <w:rPr>
                <w:rFonts w:ascii="Times New Roman" w:eastAsia="Calibri" w:hAnsi="Times New Roman" w:cs="Times New Roman"/>
                <w:sz w:val="24"/>
                <w:szCs w:val="24"/>
              </w:rPr>
              <w:t>2,75 %</w:t>
            </w:r>
          </w:p>
        </w:tc>
      </w:tr>
      <w:tr w:rsidR="00A62F3C" w:rsidRPr="003033F8" w14:paraId="183AE9AC" w14:textId="2689DA81" w:rsidTr="008368E0">
        <w:trPr>
          <w:trHeight w:val="440"/>
        </w:trPr>
        <w:tc>
          <w:tcPr>
            <w:tcW w:w="53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ECF2D2" w14:textId="77777777" w:rsidR="00A62F3C" w:rsidRPr="003033F8" w:rsidRDefault="00A62F3C" w:rsidP="00FA30C3">
            <w:pPr>
              <w:spacing w:line="240" w:lineRule="auto"/>
              <w:jc w:val="center"/>
              <w:rPr>
                <w:rFonts w:ascii="Times New Roman" w:eastAsia="Calibri" w:hAnsi="Times New Roman" w:cs="Times New Roman"/>
                <w:sz w:val="24"/>
                <w:szCs w:val="24"/>
              </w:rPr>
            </w:pPr>
            <w:r w:rsidRPr="003033F8">
              <w:rPr>
                <w:rFonts w:ascii="Times New Roman" w:eastAsia="Calibri" w:hAnsi="Times New Roman" w:cs="Times New Roman"/>
                <w:sz w:val="24"/>
                <w:szCs w:val="24"/>
              </w:rPr>
              <w:t>De 50% à 75%</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42C07FB" w14:textId="77777777" w:rsidR="00A62F3C" w:rsidRPr="003033F8" w:rsidRDefault="00A62F3C" w:rsidP="00FA30C3">
            <w:pPr>
              <w:spacing w:line="240" w:lineRule="auto"/>
              <w:jc w:val="center"/>
              <w:rPr>
                <w:rFonts w:ascii="Times New Roman" w:eastAsia="Calibri" w:hAnsi="Times New Roman" w:cs="Times New Roman"/>
                <w:sz w:val="24"/>
                <w:szCs w:val="24"/>
              </w:rPr>
            </w:pPr>
            <w:r w:rsidRPr="003033F8">
              <w:rPr>
                <w:rFonts w:ascii="Times New Roman" w:eastAsia="Calibri" w:hAnsi="Times New Roman" w:cs="Times New Roman"/>
                <w:sz w:val="24"/>
                <w:szCs w:val="24"/>
              </w:rPr>
              <w:t>3,50 %</w:t>
            </w:r>
          </w:p>
        </w:tc>
      </w:tr>
      <w:tr w:rsidR="00A62F3C" w:rsidRPr="003033F8" w14:paraId="2BF923D2" w14:textId="69DAD692" w:rsidTr="008368E0">
        <w:trPr>
          <w:trHeight w:val="440"/>
        </w:trPr>
        <w:tc>
          <w:tcPr>
            <w:tcW w:w="53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233BE2" w14:textId="77777777" w:rsidR="00A62F3C" w:rsidRPr="003033F8" w:rsidRDefault="00A62F3C" w:rsidP="00FA30C3">
            <w:pPr>
              <w:spacing w:line="240" w:lineRule="auto"/>
              <w:jc w:val="center"/>
              <w:rPr>
                <w:rFonts w:ascii="Times New Roman" w:eastAsia="Calibri" w:hAnsi="Times New Roman" w:cs="Times New Roman"/>
                <w:sz w:val="24"/>
                <w:szCs w:val="24"/>
              </w:rPr>
            </w:pPr>
            <w:r w:rsidRPr="003033F8">
              <w:rPr>
                <w:rFonts w:ascii="Times New Roman" w:eastAsia="Calibri" w:hAnsi="Times New Roman" w:cs="Times New Roman"/>
                <w:sz w:val="24"/>
                <w:szCs w:val="24"/>
              </w:rPr>
              <w:t>Supérieure à 75%</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DBD231F" w14:textId="090C22C4" w:rsidR="00A62F3C" w:rsidRPr="003033F8" w:rsidRDefault="00A62F3C" w:rsidP="00FA30C3">
            <w:pPr>
              <w:spacing w:line="240" w:lineRule="auto"/>
              <w:jc w:val="center"/>
              <w:rPr>
                <w:rFonts w:ascii="Times New Roman" w:eastAsia="Calibri" w:hAnsi="Times New Roman" w:cs="Times New Roman"/>
                <w:sz w:val="24"/>
                <w:szCs w:val="24"/>
              </w:rPr>
            </w:pPr>
            <w:r w:rsidRPr="003033F8">
              <w:rPr>
                <w:rFonts w:ascii="Times New Roman" w:eastAsia="Calibri" w:hAnsi="Times New Roman" w:cs="Times New Roman"/>
                <w:sz w:val="24"/>
                <w:szCs w:val="24"/>
              </w:rPr>
              <w:t>4,</w:t>
            </w:r>
            <w:del w:id="10" w:author="Xavier" w:date="2022-03-18T19:58:00Z">
              <w:r w:rsidR="008368E0" w:rsidDel="009D0C36">
                <w:rPr>
                  <w:rFonts w:ascii="Times New Roman" w:eastAsia="Calibri" w:hAnsi="Times New Roman" w:cs="Times New Roman"/>
                  <w:sz w:val="24"/>
                  <w:szCs w:val="24"/>
                </w:rPr>
                <w:delText>7</w:delText>
              </w:r>
            </w:del>
            <w:r w:rsidRPr="003033F8">
              <w:rPr>
                <w:rFonts w:ascii="Times New Roman" w:eastAsia="Calibri" w:hAnsi="Times New Roman" w:cs="Times New Roman"/>
                <w:sz w:val="24"/>
                <w:szCs w:val="24"/>
              </w:rPr>
              <w:t>5</w:t>
            </w:r>
            <w:ins w:id="11" w:author="Xavier" w:date="2022-03-18T19:58:00Z">
              <w:r w:rsidR="009D0C36">
                <w:rPr>
                  <w:rFonts w:ascii="Times New Roman" w:eastAsia="Calibri" w:hAnsi="Times New Roman" w:cs="Times New Roman"/>
                  <w:sz w:val="24"/>
                  <w:szCs w:val="24"/>
                </w:rPr>
                <w:t>0</w:t>
              </w:r>
            </w:ins>
            <w:r w:rsidRPr="003033F8">
              <w:rPr>
                <w:rFonts w:ascii="Times New Roman" w:eastAsia="Calibri" w:hAnsi="Times New Roman" w:cs="Times New Roman"/>
                <w:sz w:val="24"/>
                <w:szCs w:val="24"/>
              </w:rPr>
              <w:t xml:space="preserve"> %</w:t>
            </w:r>
          </w:p>
        </w:tc>
      </w:tr>
    </w:tbl>
    <w:p w14:paraId="0FDFF4AD" w14:textId="06195E1C" w:rsidR="008B30F1" w:rsidRDefault="008B30F1" w:rsidP="008B30F1">
      <w:pPr>
        <w:spacing w:line="240" w:lineRule="auto"/>
        <w:jc w:val="both"/>
        <w:rPr>
          <w:rFonts w:ascii="Times New Roman" w:hAnsi="Times New Roman" w:cs="Times New Roman"/>
          <w:sz w:val="24"/>
          <w:szCs w:val="24"/>
        </w:rPr>
      </w:pPr>
    </w:p>
    <w:p w14:paraId="163C0C40" w14:textId="77777777" w:rsidR="008368E0" w:rsidRPr="008368E0" w:rsidRDefault="008368E0" w:rsidP="008B30F1">
      <w:pPr>
        <w:spacing w:line="240" w:lineRule="auto"/>
        <w:jc w:val="both"/>
        <w:rPr>
          <w:rFonts w:ascii="Times New Roman" w:hAnsi="Times New Roman" w:cs="Times New Roman"/>
          <w:sz w:val="24"/>
          <w:szCs w:val="24"/>
        </w:rPr>
      </w:pPr>
    </w:p>
    <w:p w14:paraId="1DBA4BF8" w14:textId="00A08F57" w:rsidR="008B30F1" w:rsidRPr="008368E0" w:rsidRDefault="008B30F1" w:rsidP="008368E0">
      <w:pPr>
        <w:spacing w:line="240" w:lineRule="auto"/>
        <w:ind w:left="426" w:hanging="426"/>
        <w:jc w:val="both"/>
        <w:rPr>
          <w:rFonts w:ascii="Times New Roman" w:hAnsi="Times New Roman" w:cs="Times New Roman"/>
          <w:b/>
          <w:sz w:val="24"/>
          <w:szCs w:val="24"/>
        </w:rPr>
      </w:pPr>
      <w:r w:rsidRPr="008368E0">
        <w:rPr>
          <w:rFonts w:ascii="Times New Roman" w:hAnsi="Times New Roman" w:cs="Times New Roman"/>
          <w:b/>
        </w:rPr>
        <w:t>3-4.</w:t>
      </w:r>
      <w:r w:rsidR="008368E0">
        <w:rPr>
          <w:rFonts w:ascii="Times New Roman" w:hAnsi="Times New Roman" w:cs="Times New Roman"/>
          <w:b/>
          <w:sz w:val="24"/>
          <w:szCs w:val="24"/>
        </w:rPr>
        <w:tab/>
      </w:r>
      <w:r w:rsidRPr="008368E0">
        <w:rPr>
          <w:rFonts w:ascii="Times New Roman" w:hAnsi="Times New Roman" w:cs="Times New Roman"/>
          <w:b/>
          <w:sz w:val="24"/>
          <w:szCs w:val="24"/>
        </w:rPr>
        <w:t xml:space="preserve">Abattement </w:t>
      </w:r>
    </w:p>
    <w:p w14:paraId="0F0128A3" w14:textId="77777777" w:rsidR="008B30F1" w:rsidRPr="008368E0" w:rsidRDefault="008B30F1" w:rsidP="008B30F1">
      <w:pPr>
        <w:spacing w:line="240" w:lineRule="auto"/>
        <w:jc w:val="both"/>
        <w:rPr>
          <w:rFonts w:ascii="Times New Roman" w:hAnsi="Times New Roman" w:cs="Times New Roman"/>
          <w:bCs/>
          <w:sz w:val="20"/>
          <w:szCs w:val="20"/>
        </w:rPr>
      </w:pPr>
    </w:p>
    <w:p w14:paraId="3A80A9E4" w14:textId="12E84EF2" w:rsidR="008B30F1" w:rsidRPr="008368E0" w:rsidRDefault="008B30F1" w:rsidP="008B30F1">
      <w:pPr>
        <w:spacing w:line="240" w:lineRule="auto"/>
        <w:jc w:val="both"/>
        <w:rPr>
          <w:rFonts w:ascii="Times New Roman" w:hAnsi="Times New Roman" w:cs="Times New Roman"/>
          <w:sz w:val="24"/>
          <w:szCs w:val="24"/>
        </w:rPr>
      </w:pPr>
      <w:r w:rsidRPr="008368E0">
        <w:rPr>
          <w:rFonts w:ascii="Times New Roman" w:hAnsi="Times New Roman" w:cs="Times New Roman"/>
          <w:sz w:val="24"/>
          <w:szCs w:val="24"/>
        </w:rPr>
        <w:t xml:space="preserve">Eu égard au caractère émergent du secteur d’activité dans lequel s’inscrit le Service, les abattements suivants seront appliqués sur le montant de la redevance due par le </w:t>
      </w:r>
      <w:r w:rsidRPr="008368E0">
        <w:rPr>
          <w:rFonts w:ascii="Times New Roman" w:hAnsi="Times New Roman" w:cs="Times New Roman"/>
          <w:b/>
          <w:bCs/>
          <w:sz w:val="24"/>
          <w:szCs w:val="24"/>
        </w:rPr>
        <w:t>Contractant</w:t>
      </w:r>
      <w:r w:rsidRPr="008368E0">
        <w:rPr>
          <w:rFonts w:ascii="Times New Roman" w:hAnsi="Times New Roman" w:cs="Times New Roman"/>
          <w:sz w:val="24"/>
          <w:szCs w:val="24"/>
        </w:rPr>
        <w:t xml:space="preserve"> à la </w:t>
      </w:r>
      <w:r w:rsidRPr="008368E0">
        <w:rPr>
          <w:rFonts w:ascii="Times New Roman" w:hAnsi="Times New Roman" w:cs="Times New Roman"/>
          <w:b/>
          <w:bCs/>
          <w:sz w:val="24"/>
          <w:szCs w:val="24"/>
        </w:rPr>
        <w:t>SACD</w:t>
      </w:r>
      <w:r w:rsidRPr="008368E0">
        <w:rPr>
          <w:rFonts w:ascii="Times New Roman" w:hAnsi="Times New Roman" w:cs="Times New Roman"/>
          <w:sz w:val="24"/>
          <w:szCs w:val="24"/>
        </w:rPr>
        <w:t xml:space="preserve"> : </w:t>
      </w:r>
    </w:p>
    <w:p w14:paraId="75295A46" w14:textId="77777777" w:rsidR="008B30F1" w:rsidRPr="008368E0" w:rsidRDefault="008B30F1" w:rsidP="008B30F1">
      <w:pPr>
        <w:spacing w:line="240" w:lineRule="auto"/>
        <w:jc w:val="both"/>
        <w:rPr>
          <w:rFonts w:ascii="Times New Roman" w:hAnsi="Times New Roman" w:cs="Times New Roman"/>
          <w:sz w:val="10"/>
          <w:szCs w:val="10"/>
        </w:rPr>
      </w:pPr>
    </w:p>
    <w:p w14:paraId="75025DE7" w14:textId="4E7930C1" w:rsidR="008B30F1" w:rsidRPr="008368E0" w:rsidRDefault="008B30F1" w:rsidP="008B30F1">
      <w:pPr>
        <w:numPr>
          <w:ilvl w:val="0"/>
          <w:numId w:val="9"/>
        </w:numPr>
        <w:spacing w:line="240" w:lineRule="auto"/>
        <w:ind w:left="284" w:hanging="284"/>
        <w:jc w:val="both"/>
        <w:rPr>
          <w:rFonts w:ascii="Times New Roman" w:hAnsi="Times New Roman" w:cs="Times New Roman"/>
          <w:sz w:val="24"/>
          <w:szCs w:val="24"/>
        </w:rPr>
      </w:pPr>
      <w:proofErr w:type="gramStart"/>
      <w:r w:rsidRPr="008368E0">
        <w:rPr>
          <w:rFonts w:ascii="Times New Roman" w:hAnsi="Times New Roman" w:cs="Times New Roman"/>
          <w:sz w:val="24"/>
          <w:szCs w:val="24"/>
        </w:rPr>
        <w:t>un</w:t>
      </w:r>
      <w:proofErr w:type="gramEnd"/>
      <w:r w:rsidRPr="008368E0">
        <w:rPr>
          <w:rFonts w:ascii="Times New Roman" w:hAnsi="Times New Roman" w:cs="Times New Roman"/>
          <w:sz w:val="24"/>
          <w:szCs w:val="24"/>
        </w:rPr>
        <w:t xml:space="preserve"> abattement de 20 % pour la période allant du [</w:t>
      </w:r>
      <w:r w:rsidRPr="008368E0">
        <w:rPr>
          <w:rFonts w:ascii="Times New Roman" w:hAnsi="Times New Roman" w:cs="Times New Roman"/>
          <w:i/>
          <w:iCs/>
          <w:sz w:val="24"/>
          <w:szCs w:val="24"/>
        </w:rPr>
        <w:t xml:space="preserve">date de lancement du </w:t>
      </w:r>
      <w:r w:rsidRPr="008368E0">
        <w:rPr>
          <w:rFonts w:ascii="Times New Roman" w:hAnsi="Times New Roman" w:cs="Times New Roman"/>
          <w:sz w:val="24"/>
          <w:szCs w:val="24"/>
        </w:rPr>
        <w:t>Service] au 31 décembre de l’année N+1 ;</w:t>
      </w:r>
    </w:p>
    <w:p w14:paraId="1A5049BC" w14:textId="77777777" w:rsidR="008B30F1" w:rsidRPr="008368E0" w:rsidRDefault="008B30F1" w:rsidP="008B30F1">
      <w:pPr>
        <w:spacing w:line="240" w:lineRule="auto"/>
        <w:ind w:left="284"/>
        <w:jc w:val="both"/>
        <w:rPr>
          <w:rFonts w:ascii="Times New Roman" w:hAnsi="Times New Roman" w:cs="Times New Roman"/>
          <w:sz w:val="10"/>
          <w:szCs w:val="10"/>
        </w:rPr>
      </w:pPr>
    </w:p>
    <w:p w14:paraId="76D94B18" w14:textId="1529812C" w:rsidR="008B30F1" w:rsidRPr="008368E0" w:rsidRDefault="008B30F1" w:rsidP="008B30F1">
      <w:pPr>
        <w:numPr>
          <w:ilvl w:val="0"/>
          <w:numId w:val="9"/>
        </w:numPr>
        <w:spacing w:line="240" w:lineRule="auto"/>
        <w:ind w:left="284" w:hanging="284"/>
        <w:jc w:val="both"/>
        <w:rPr>
          <w:rFonts w:ascii="Times New Roman" w:hAnsi="Times New Roman" w:cs="Times New Roman"/>
          <w:sz w:val="24"/>
          <w:szCs w:val="24"/>
        </w:rPr>
      </w:pPr>
      <w:proofErr w:type="gramStart"/>
      <w:r w:rsidRPr="008368E0">
        <w:rPr>
          <w:rFonts w:ascii="Times New Roman" w:hAnsi="Times New Roman" w:cs="Times New Roman"/>
          <w:sz w:val="24"/>
          <w:szCs w:val="24"/>
        </w:rPr>
        <w:t>un</w:t>
      </w:r>
      <w:proofErr w:type="gramEnd"/>
      <w:r w:rsidRPr="008368E0">
        <w:rPr>
          <w:rFonts w:ascii="Times New Roman" w:hAnsi="Times New Roman" w:cs="Times New Roman"/>
          <w:sz w:val="24"/>
          <w:szCs w:val="24"/>
        </w:rPr>
        <w:t xml:space="preserve"> abattement de 15 % pour la période allant du [</w:t>
      </w:r>
      <w:r w:rsidRPr="008368E0">
        <w:rPr>
          <w:rFonts w:ascii="Times New Roman" w:hAnsi="Times New Roman" w:cs="Times New Roman"/>
          <w:i/>
          <w:iCs/>
          <w:sz w:val="24"/>
          <w:szCs w:val="24"/>
        </w:rPr>
        <w:t xml:space="preserve">date de lancement du </w:t>
      </w:r>
      <w:r w:rsidRPr="008368E0">
        <w:rPr>
          <w:rFonts w:ascii="Times New Roman" w:hAnsi="Times New Roman" w:cs="Times New Roman"/>
          <w:sz w:val="24"/>
          <w:szCs w:val="24"/>
        </w:rPr>
        <w:t>Service] au 31 décembre de l’année N+2</w:t>
      </w:r>
    </w:p>
    <w:p w14:paraId="744D4096" w14:textId="77777777" w:rsidR="008B30F1" w:rsidRPr="008368E0" w:rsidRDefault="008B30F1" w:rsidP="008B30F1">
      <w:pPr>
        <w:spacing w:line="240" w:lineRule="auto"/>
        <w:jc w:val="both"/>
        <w:rPr>
          <w:rFonts w:ascii="Times New Roman" w:hAnsi="Times New Roman" w:cs="Times New Roman"/>
          <w:sz w:val="10"/>
          <w:szCs w:val="10"/>
        </w:rPr>
      </w:pPr>
    </w:p>
    <w:p w14:paraId="0922D261" w14:textId="77777777" w:rsidR="008B30F1" w:rsidRPr="008368E0" w:rsidRDefault="008B30F1" w:rsidP="008B30F1">
      <w:pPr>
        <w:numPr>
          <w:ilvl w:val="0"/>
          <w:numId w:val="9"/>
        </w:numPr>
        <w:spacing w:line="240" w:lineRule="auto"/>
        <w:ind w:left="284" w:hanging="284"/>
        <w:jc w:val="both"/>
        <w:rPr>
          <w:rFonts w:ascii="Times New Roman" w:hAnsi="Times New Roman" w:cs="Times New Roman"/>
          <w:sz w:val="24"/>
          <w:szCs w:val="24"/>
        </w:rPr>
      </w:pPr>
      <w:proofErr w:type="gramStart"/>
      <w:r w:rsidRPr="008368E0">
        <w:rPr>
          <w:rFonts w:ascii="Times New Roman" w:hAnsi="Times New Roman" w:cs="Times New Roman"/>
          <w:sz w:val="24"/>
          <w:szCs w:val="24"/>
        </w:rPr>
        <w:t>un</w:t>
      </w:r>
      <w:proofErr w:type="gramEnd"/>
      <w:r w:rsidRPr="008368E0">
        <w:rPr>
          <w:rFonts w:ascii="Times New Roman" w:hAnsi="Times New Roman" w:cs="Times New Roman"/>
          <w:sz w:val="24"/>
          <w:szCs w:val="24"/>
        </w:rPr>
        <w:t xml:space="preserve"> abattement de 10 % pour la période allant du [</w:t>
      </w:r>
      <w:r w:rsidRPr="008368E0">
        <w:rPr>
          <w:rFonts w:ascii="Times New Roman" w:hAnsi="Times New Roman" w:cs="Times New Roman"/>
          <w:i/>
          <w:iCs/>
          <w:sz w:val="24"/>
          <w:szCs w:val="24"/>
        </w:rPr>
        <w:t xml:space="preserve">date de lancement du </w:t>
      </w:r>
      <w:r w:rsidRPr="008368E0">
        <w:rPr>
          <w:rFonts w:ascii="Times New Roman" w:hAnsi="Times New Roman" w:cs="Times New Roman"/>
          <w:sz w:val="24"/>
          <w:szCs w:val="24"/>
        </w:rPr>
        <w:t>Service] au 31 décembre de l’année N+3</w:t>
      </w:r>
    </w:p>
    <w:p w14:paraId="20792BE0" w14:textId="20734FD1" w:rsidR="008B30F1" w:rsidRDefault="008B30F1" w:rsidP="008B30F1">
      <w:pPr>
        <w:spacing w:line="240" w:lineRule="auto"/>
        <w:jc w:val="both"/>
        <w:rPr>
          <w:rFonts w:ascii="Times New Roman" w:hAnsi="Times New Roman" w:cs="Times New Roman"/>
          <w:sz w:val="24"/>
          <w:szCs w:val="24"/>
        </w:rPr>
      </w:pPr>
    </w:p>
    <w:p w14:paraId="02C9B7A8" w14:textId="77777777" w:rsidR="008368E0" w:rsidRPr="008368E0" w:rsidRDefault="008368E0" w:rsidP="008B30F1">
      <w:pPr>
        <w:spacing w:line="240" w:lineRule="auto"/>
        <w:jc w:val="both"/>
        <w:rPr>
          <w:rFonts w:ascii="Times New Roman" w:hAnsi="Times New Roman" w:cs="Times New Roman"/>
          <w:sz w:val="24"/>
          <w:szCs w:val="24"/>
        </w:rPr>
      </w:pPr>
    </w:p>
    <w:p w14:paraId="63950617" w14:textId="1338CB26" w:rsidR="008B30F1" w:rsidRPr="008368E0" w:rsidRDefault="008B30F1" w:rsidP="008368E0">
      <w:pPr>
        <w:spacing w:line="240" w:lineRule="auto"/>
        <w:ind w:left="426" w:hanging="426"/>
        <w:jc w:val="both"/>
        <w:rPr>
          <w:rFonts w:ascii="Times New Roman" w:hAnsi="Times New Roman" w:cs="Times New Roman"/>
          <w:b/>
          <w:sz w:val="24"/>
          <w:szCs w:val="24"/>
        </w:rPr>
      </w:pPr>
      <w:r w:rsidRPr="008368E0">
        <w:rPr>
          <w:rFonts w:ascii="Times New Roman" w:hAnsi="Times New Roman" w:cs="Times New Roman"/>
          <w:b/>
        </w:rPr>
        <w:t>3-</w:t>
      </w:r>
      <w:r w:rsidR="007B3BC2" w:rsidRPr="008368E0">
        <w:rPr>
          <w:rFonts w:ascii="Times New Roman" w:hAnsi="Times New Roman" w:cs="Times New Roman"/>
          <w:b/>
        </w:rPr>
        <w:t>5</w:t>
      </w:r>
      <w:r w:rsidR="008368E0" w:rsidRPr="008368E0">
        <w:rPr>
          <w:rFonts w:ascii="Times New Roman" w:hAnsi="Times New Roman" w:cs="Times New Roman"/>
          <w:b/>
        </w:rPr>
        <w:t>.</w:t>
      </w:r>
      <w:r w:rsidR="008368E0" w:rsidRPr="008368E0">
        <w:rPr>
          <w:rFonts w:ascii="Times New Roman" w:hAnsi="Times New Roman" w:cs="Times New Roman"/>
          <w:b/>
        </w:rPr>
        <w:tab/>
      </w:r>
      <w:r w:rsidRPr="008368E0">
        <w:rPr>
          <w:rFonts w:ascii="Times New Roman" w:hAnsi="Times New Roman" w:cs="Times New Roman"/>
          <w:b/>
          <w:sz w:val="24"/>
          <w:szCs w:val="24"/>
        </w:rPr>
        <w:t>Cas des services associatifs diffusant des podcasts</w:t>
      </w:r>
    </w:p>
    <w:p w14:paraId="671798C3" w14:textId="77777777" w:rsidR="008B30F1" w:rsidRPr="008368E0" w:rsidRDefault="008B30F1" w:rsidP="008B30F1">
      <w:pPr>
        <w:spacing w:line="240" w:lineRule="auto"/>
        <w:jc w:val="both"/>
        <w:rPr>
          <w:rFonts w:ascii="Times New Roman" w:hAnsi="Times New Roman" w:cs="Times New Roman"/>
          <w:sz w:val="20"/>
          <w:szCs w:val="20"/>
        </w:rPr>
      </w:pPr>
    </w:p>
    <w:p w14:paraId="0F4C6D13" w14:textId="309A0799" w:rsidR="008B30F1" w:rsidRPr="008368E0" w:rsidRDefault="008B30F1" w:rsidP="008B30F1">
      <w:pPr>
        <w:spacing w:line="240" w:lineRule="auto"/>
        <w:jc w:val="both"/>
        <w:rPr>
          <w:rFonts w:ascii="Times New Roman" w:hAnsi="Times New Roman" w:cs="Times New Roman"/>
          <w:spacing w:val="-4"/>
          <w:sz w:val="24"/>
          <w:szCs w:val="24"/>
        </w:rPr>
      </w:pPr>
      <w:r w:rsidRPr="008368E0">
        <w:rPr>
          <w:rFonts w:ascii="Times New Roman" w:hAnsi="Times New Roman" w:cs="Times New Roman"/>
          <w:spacing w:val="-4"/>
          <w:sz w:val="24"/>
          <w:szCs w:val="24"/>
        </w:rPr>
        <w:t>Pour les services associatifs mettant à la disposition des Utilisateurs des Œuvres au sein du Service</w:t>
      </w:r>
      <w:r w:rsidR="008368E0">
        <w:rPr>
          <w:rFonts w:ascii="Times New Roman" w:hAnsi="Times New Roman" w:cs="Times New Roman"/>
          <w:spacing w:val="-4"/>
          <w:sz w:val="24"/>
          <w:szCs w:val="24"/>
        </w:rPr>
        <w:t> :</w:t>
      </w:r>
    </w:p>
    <w:p w14:paraId="02012B87" w14:textId="77777777" w:rsidR="008B30F1" w:rsidRPr="008368E0" w:rsidRDefault="008B30F1" w:rsidP="008B30F1">
      <w:pPr>
        <w:spacing w:line="240" w:lineRule="auto"/>
        <w:ind w:left="284" w:hanging="284"/>
        <w:jc w:val="both"/>
        <w:rPr>
          <w:rFonts w:ascii="Times New Roman" w:hAnsi="Times New Roman" w:cs="Times New Roman"/>
          <w:sz w:val="10"/>
          <w:szCs w:val="10"/>
        </w:rPr>
      </w:pPr>
    </w:p>
    <w:p w14:paraId="01EF814F" w14:textId="29F88951" w:rsidR="008B30F1" w:rsidRPr="008368E0" w:rsidRDefault="008B30F1" w:rsidP="008B30F1">
      <w:pPr>
        <w:numPr>
          <w:ilvl w:val="1"/>
          <w:numId w:val="11"/>
        </w:numPr>
        <w:spacing w:line="240" w:lineRule="auto"/>
        <w:ind w:left="284" w:hanging="284"/>
        <w:jc w:val="both"/>
        <w:rPr>
          <w:rFonts w:ascii="Times New Roman" w:hAnsi="Times New Roman" w:cs="Times New Roman"/>
          <w:sz w:val="24"/>
          <w:szCs w:val="24"/>
        </w:rPr>
      </w:pPr>
      <w:proofErr w:type="gramStart"/>
      <w:r w:rsidRPr="008368E0">
        <w:rPr>
          <w:rFonts w:ascii="Times New Roman" w:hAnsi="Times New Roman" w:cs="Times New Roman"/>
          <w:sz w:val="24"/>
          <w:szCs w:val="24"/>
        </w:rPr>
        <w:t>sur</w:t>
      </w:r>
      <w:proofErr w:type="gramEnd"/>
      <w:r w:rsidRPr="008368E0">
        <w:rPr>
          <w:rFonts w:ascii="Times New Roman" w:hAnsi="Times New Roman" w:cs="Times New Roman"/>
          <w:sz w:val="24"/>
          <w:szCs w:val="24"/>
        </w:rPr>
        <w:t xml:space="preserve"> un site internet, un montant de 100</w:t>
      </w:r>
      <w:r w:rsidR="008368E0">
        <w:rPr>
          <w:rFonts w:ascii="Times New Roman" w:hAnsi="Times New Roman" w:cs="Times New Roman"/>
          <w:sz w:val="24"/>
          <w:szCs w:val="24"/>
        </w:rPr>
        <w:t xml:space="preserve"> </w:t>
      </w:r>
      <w:r w:rsidRPr="008368E0">
        <w:rPr>
          <w:rFonts w:ascii="Times New Roman" w:hAnsi="Times New Roman" w:cs="Times New Roman"/>
          <w:sz w:val="24"/>
          <w:szCs w:val="24"/>
        </w:rPr>
        <w:t xml:space="preserve">€ </w:t>
      </w:r>
      <w:r w:rsidR="008368E0">
        <w:rPr>
          <w:rFonts w:ascii="Times New Roman" w:hAnsi="Times New Roman" w:cs="Times New Roman"/>
          <w:sz w:val="24"/>
          <w:szCs w:val="24"/>
        </w:rPr>
        <w:t xml:space="preserve"> </w:t>
      </w:r>
      <w:r w:rsidRPr="008368E0">
        <w:rPr>
          <w:rFonts w:ascii="Times New Roman" w:hAnsi="Times New Roman" w:cs="Times New Roman"/>
          <w:sz w:val="24"/>
          <w:szCs w:val="24"/>
        </w:rPr>
        <w:t>H</w:t>
      </w:r>
      <w:r w:rsidR="008368E0">
        <w:rPr>
          <w:rFonts w:ascii="Times New Roman" w:hAnsi="Times New Roman" w:cs="Times New Roman"/>
          <w:sz w:val="24"/>
          <w:szCs w:val="24"/>
        </w:rPr>
        <w:t>.</w:t>
      </w:r>
      <w:r w:rsidRPr="008368E0">
        <w:rPr>
          <w:rFonts w:ascii="Times New Roman" w:hAnsi="Times New Roman" w:cs="Times New Roman"/>
          <w:sz w:val="24"/>
          <w:szCs w:val="24"/>
        </w:rPr>
        <w:t>T</w:t>
      </w:r>
      <w:r w:rsidR="008368E0">
        <w:rPr>
          <w:rFonts w:ascii="Times New Roman" w:hAnsi="Times New Roman" w:cs="Times New Roman"/>
          <w:sz w:val="24"/>
          <w:szCs w:val="24"/>
        </w:rPr>
        <w:t>.</w:t>
      </w:r>
      <w:r w:rsidRPr="008368E0">
        <w:rPr>
          <w:rFonts w:ascii="Times New Roman" w:hAnsi="Times New Roman" w:cs="Times New Roman"/>
          <w:sz w:val="24"/>
          <w:szCs w:val="24"/>
        </w:rPr>
        <w:t xml:space="preserve"> par an sera appliqué dès lors que le </w:t>
      </w:r>
      <w:r w:rsidRPr="008368E0">
        <w:rPr>
          <w:rFonts w:ascii="Times New Roman" w:hAnsi="Times New Roman" w:cs="Times New Roman"/>
          <w:b/>
          <w:bCs/>
          <w:sz w:val="24"/>
          <w:szCs w:val="24"/>
        </w:rPr>
        <w:t>Contractant</w:t>
      </w:r>
      <w:r w:rsidRPr="008368E0">
        <w:rPr>
          <w:rFonts w:ascii="Times New Roman" w:hAnsi="Times New Roman" w:cs="Times New Roman"/>
          <w:sz w:val="24"/>
          <w:szCs w:val="24"/>
        </w:rPr>
        <w:t xml:space="preserve"> ne met pas à disposition</w:t>
      </w:r>
      <w:r w:rsidR="008368E0">
        <w:rPr>
          <w:rFonts w:ascii="Times New Roman" w:hAnsi="Times New Roman" w:cs="Times New Roman"/>
          <w:sz w:val="24"/>
          <w:szCs w:val="24"/>
        </w:rPr>
        <w:t xml:space="preserve"> du public</w:t>
      </w:r>
      <w:r w:rsidRPr="008368E0">
        <w:rPr>
          <w:rFonts w:ascii="Times New Roman" w:hAnsi="Times New Roman" w:cs="Times New Roman"/>
          <w:sz w:val="24"/>
          <w:szCs w:val="24"/>
        </w:rPr>
        <w:t xml:space="preserve">, au sein du Service, plus de 10 Œuvres ; </w:t>
      </w:r>
    </w:p>
    <w:p w14:paraId="5C406E12" w14:textId="77777777" w:rsidR="008B30F1" w:rsidRPr="008368E0" w:rsidRDefault="008B30F1" w:rsidP="008B30F1">
      <w:pPr>
        <w:spacing w:line="240" w:lineRule="auto"/>
        <w:ind w:left="284" w:hanging="284"/>
        <w:jc w:val="both"/>
        <w:rPr>
          <w:rFonts w:ascii="Times New Roman" w:hAnsi="Times New Roman" w:cs="Times New Roman"/>
          <w:sz w:val="10"/>
          <w:szCs w:val="10"/>
        </w:rPr>
      </w:pPr>
    </w:p>
    <w:p w14:paraId="2ECB861F" w14:textId="5766005C" w:rsidR="008B30F1" w:rsidRPr="008368E0" w:rsidRDefault="008B30F1" w:rsidP="008B30F1">
      <w:pPr>
        <w:numPr>
          <w:ilvl w:val="1"/>
          <w:numId w:val="11"/>
        </w:numPr>
        <w:spacing w:line="240" w:lineRule="auto"/>
        <w:ind w:left="284" w:hanging="284"/>
        <w:jc w:val="both"/>
        <w:rPr>
          <w:rFonts w:ascii="Times New Roman" w:hAnsi="Times New Roman" w:cs="Times New Roman"/>
          <w:sz w:val="24"/>
          <w:szCs w:val="24"/>
        </w:rPr>
      </w:pPr>
      <w:proofErr w:type="gramStart"/>
      <w:r w:rsidRPr="008368E0">
        <w:rPr>
          <w:rFonts w:ascii="Times New Roman" w:hAnsi="Times New Roman" w:cs="Times New Roman"/>
          <w:sz w:val="24"/>
          <w:szCs w:val="24"/>
        </w:rPr>
        <w:t>sur</w:t>
      </w:r>
      <w:proofErr w:type="gramEnd"/>
      <w:r w:rsidRPr="008368E0">
        <w:rPr>
          <w:rFonts w:ascii="Times New Roman" w:hAnsi="Times New Roman" w:cs="Times New Roman"/>
          <w:sz w:val="24"/>
          <w:szCs w:val="24"/>
        </w:rPr>
        <w:t xml:space="preserve"> une webradio, un montant de 200</w:t>
      </w:r>
      <w:r w:rsidR="008368E0">
        <w:rPr>
          <w:rFonts w:ascii="Times New Roman" w:hAnsi="Times New Roman" w:cs="Times New Roman"/>
          <w:sz w:val="24"/>
          <w:szCs w:val="24"/>
        </w:rPr>
        <w:t xml:space="preserve"> </w:t>
      </w:r>
      <w:r w:rsidRPr="008368E0">
        <w:rPr>
          <w:rFonts w:ascii="Times New Roman" w:hAnsi="Times New Roman" w:cs="Times New Roman"/>
          <w:sz w:val="24"/>
          <w:szCs w:val="24"/>
        </w:rPr>
        <w:t>€ H</w:t>
      </w:r>
      <w:r w:rsidR="008368E0">
        <w:rPr>
          <w:rFonts w:ascii="Times New Roman" w:hAnsi="Times New Roman" w:cs="Times New Roman"/>
          <w:sz w:val="24"/>
          <w:szCs w:val="24"/>
        </w:rPr>
        <w:t>.</w:t>
      </w:r>
      <w:r w:rsidRPr="008368E0">
        <w:rPr>
          <w:rFonts w:ascii="Times New Roman" w:hAnsi="Times New Roman" w:cs="Times New Roman"/>
          <w:sz w:val="24"/>
          <w:szCs w:val="24"/>
        </w:rPr>
        <w:t>T</w:t>
      </w:r>
      <w:r w:rsidR="008368E0">
        <w:rPr>
          <w:rFonts w:ascii="Times New Roman" w:hAnsi="Times New Roman" w:cs="Times New Roman"/>
          <w:sz w:val="24"/>
          <w:szCs w:val="24"/>
        </w:rPr>
        <w:t xml:space="preserve">. </w:t>
      </w:r>
      <w:r w:rsidRPr="008368E0">
        <w:rPr>
          <w:rFonts w:ascii="Times New Roman" w:hAnsi="Times New Roman" w:cs="Times New Roman"/>
          <w:sz w:val="24"/>
          <w:szCs w:val="24"/>
        </w:rPr>
        <w:t xml:space="preserve">par an sera appliqué dès lors que le </w:t>
      </w:r>
      <w:r w:rsidRPr="008368E0">
        <w:rPr>
          <w:rFonts w:ascii="Times New Roman" w:hAnsi="Times New Roman" w:cs="Times New Roman"/>
          <w:b/>
          <w:bCs/>
          <w:sz w:val="24"/>
          <w:szCs w:val="24"/>
        </w:rPr>
        <w:t>Contractant</w:t>
      </w:r>
      <w:r w:rsidRPr="008368E0">
        <w:rPr>
          <w:rFonts w:ascii="Times New Roman" w:hAnsi="Times New Roman" w:cs="Times New Roman"/>
          <w:sz w:val="24"/>
          <w:szCs w:val="24"/>
        </w:rPr>
        <w:t xml:space="preserve"> ne met pas à disposition </w:t>
      </w:r>
      <w:r w:rsidR="008368E0">
        <w:rPr>
          <w:rFonts w:ascii="Times New Roman" w:hAnsi="Times New Roman" w:cs="Times New Roman"/>
          <w:sz w:val="24"/>
          <w:szCs w:val="24"/>
        </w:rPr>
        <w:t xml:space="preserve">du public, au sein du Service, </w:t>
      </w:r>
      <w:r w:rsidRPr="008368E0">
        <w:rPr>
          <w:rFonts w:ascii="Times New Roman" w:hAnsi="Times New Roman" w:cs="Times New Roman"/>
          <w:sz w:val="24"/>
          <w:szCs w:val="24"/>
        </w:rPr>
        <w:t xml:space="preserve">plus de 15 Œuvres. </w:t>
      </w:r>
    </w:p>
    <w:p w14:paraId="50E52070" w14:textId="667EFF42" w:rsidR="008B30F1" w:rsidRPr="008368E0" w:rsidRDefault="008B30F1" w:rsidP="008B30F1">
      <w:pPr>
        <w:spacing w:line="240" w:lineRule="auto"/>
        <w:jc w:val="both"/>
        <w:rPr>
          <w:rFonts w:ascii="Times New Roman" w:hAnsi="Times New Roman" w:cs="Times New Roman"/>
          <w:sz w:val="24"/>
          <w:szCs w:val="24"/>
        </w:rPr>
      </w:pPr>
    </w:p>
    <w:p w14:paraId="31136EE7" w14:textId="77777777" w:rsidR="00F47B13" w:rsidRPr="008368E0" w:rsidRDefault="00F47B13" w:rsidP="008B30F1">
      <w:pPr>
        <w:spacing w:line="240" w:lineRule="auto"/>
        <w:jc w:val="both"/>
        <w:rPr>
          <w:rFonts w:ascii="Times New Roman" w:hAnsi="Times New Roman" w:cs="Times New Roman"/>
          <w:sz w:val="24"/>
          <w:szCs w:val="24"/>
        </w:rPr>
      </w:pPr>
    </w:p>
    <w:p w14:paraId="67FB40C4" w14:textId="77777777" w:rsidR="008B30F1" w:rsidRPr="008368E0" w:rsidRDefault="008B30F1" w:rsidP="008B30F1">
      <w:pPr>
        <w:spacing w:line="240" w:lineRule="auto"/>
        <w:jc w:val="both"/>
        <w:rPr>
          <w:rFonts w:ascii="Times New Roman" w:hAnsi="Times New Roman" w:cs="Times New Roman"/>
          <w:sz w:val="24"/>
          <w:szCs w:val="24"/>
          <w:u w:val="single"/>
        </w:rPr>
      </w:pPr>
      <w:r w:rsidRPr="008368E0">
        <w:rPr>
          <w:rFonts w:ascii="Times New Roman" w:hAnsi="Times New Roman" w:cs="Times New Roman"/>
          <w:b/>
          <w:sz w:val="24"/>
          <w:szCs w:val="24"/>
          <w:u w:val="single"/>
        </w:rPr>
        <w:t xml:space="preserve">Article 4 - Modalités de facturation </w:t>
      </w:r>
    </w:p>
    <w:p w14:paraId="2CF07AD8" w14:textId="77777777" w:rsidR="008B30F1" w:rsidRPr="008368E0" w:rsidRDefault="008B30F1" w:rsidP="008B30F1">
      <w:pPr>
        <w:autoSpaceDE w:val="0"/>
        <w:autoSpaceDN w:val="0"/>
        <w:adjustRightInd w:val="0"/>
        <w:spacing w:line="240" w:lineRule="auto"/>
        <w:jc w:val="both"/>
        <w:rPr>
          <w:rFonts w:ascii="Times New Roman" w:hAnsi="Times New Roman" w:cs="Times New Roman"/>
          <w:color w:val="000000"/>
          <w:sz w:val="24"/>
          <w:szCs w:val="24"/>
        </w:rPr>
      </w:pPr>
    </w:p>
    <w:p w14:paraId="5604BEB3" w14:textId="2E509C88" w:rsidR="00183F9E" w:rsidRDefault="00F2579B" w:rsidP="003F7870">
      <w:pPr>
        <w:spacing w:line="240" w:lineRule="auto"/>
        <w:jc w:val="both"/>
        <w:rPr>
          <w:rFonts w:ascii="Times New Roman" w:hAnsi="Times New Roman" w:cs="Times New Roman"/>
          <w:sz w:val="24"/>
          <w:szCs w:val="24"/>
        </w:rPr>
      </w:pPr>
      <w:r w:rsidRPr="008368E0">
        <w:rPr>
          <w:rFonts w:ascii="Times New Roman" w:hAnsi="Times New Roman" w:cs="Times New Roman"/>
          <w:sz w:val="24"/>
          <w:szCs w:val="24"/>
        </w:rPr>
        <w:t xml:space="preserve">Au plus tard le 15 avril de chaque année, </w:t>
      </w:r>
      <w:r w:rsidR="00183F9E" w:rsidRPr="008368E0">
        <w:rPr>
          <w:rFonts w:ascii="Times New Roman" w:hAnsi="Times New Roman" w:cs="Times New Roman"/>
          <w:sz w:val="24"/>
          <w:szCs w:val="24"/>
        </w:rPr>
        <w:t xml:space="preserve">le </w:t>
      </w:r>
      <w:r w:rsidR="00183F9E" w:rsidRPr="008368E0">
        <w:rPr>
          <w:rFonts w:ascii="Times New Roman" w:hAnsi="Times New Roman" w:cs="Times New Roman"/>
          <w:b/>
          <w:bCs/>
          <w:sz w:val="24"/>
          <w:szCs w:val="24"/>
        </w:rPr>
        <w:t>Contractant</w:t>
      </w:r>
      <w:r w:rsidRPr="008368E0">
        <w:rPr>
          <w:rFonts w:ascii="Times New Roman" w:hAnsi="Times New Roman" w:cs="Times New Roman"/>
          <w:b/>
          <w:bCs/>
          <w:sz w:val="24"/>
          <w:szCs w:val="24"/>
        </w:rPr>
        <w:t xml:space="preserve"> </w:t>
      </w:r>
      <w:r w:rsidR="00183F9E" w:rsidRPr="008368E0">
        <w:rPr>
          <w:rFonts w:ascii="Times New Roman" w:hAnsi="Times New Roman" w:cs="Times New Roman"/>
          <w:sz w:val="24"/>
          <w:szCs w:val="24"/>
        </w:rPr>
        <w:t xml:space="preserve">communiquera à la </w:t>
      </w:r>
      <w:r w:rsidR="00183F9E" w:rsidRPr="008368E0">
        <w:rPr>
          <w:rFonts w:ascii="Times New Roman" w:hAnsi="Times New Roman" w:cs="Times New Roman"/>
          <w:b/>
          <w:bCs/>
          <w:sz w:val="24"/>
          <w:szCs w:val="24"/>
        </w:rPr>
        <w:t>SACD</w:t>
      </w:r>
      <w:r w:rsidR="00183F9E" w:rsidRPr="008368E0">
        <w:rPr>
          <w:rFonts w:ascii="Times New Roman" w:hAnsi="Times New Roman" w:cs="Times New Roman"/>
          <w:sz w:val="24"/>
          <w:szCs w:val="24"/>
        </w:rPr>
        <w:t xml:space="preserve"> les recettes</w:t>
      </w:r>
      <w:r w:rsidR="00451190" w:rsidRPr="008368E0">
        <w:rPr>
          <w:rFonts w:ascii="Times New Roman" w:hAnsi="Times New Roman" w:cs="Times New Roman"/>
          <w:sz w:val="24"/>
          <w:szCs w:val="24"/>
        </w:rPr>
        <w:t>,</w:t>
      </w:r>
      <w:r w:rsidR="00183F9E" w:rsidRPr="008368E0">
        <w:rPr>
          <w:rFonts w:ascii="Times New Roman" w:hAnsi="Times New Roman" w:cs="Times New Roman"/>
          <w:sz w:val="24"/>
          <w:szCs w:val="24"/>
        </w:rPr>
        <w:t xml:space="preserve"> </w:t>
      </w:r>
      <w:r w:rsidRPr="008368E0">
        <w:rPr>
          <w:rFonts w:ascii="Times New Roman" w:hAnsi="Times New Roman" w:cs="Times New Roman"/>
          <w:sz w:val="24"/>
          <w:szCs w:val="24"/>
        </w:rPr>
        <w:t>visées à l’article 3-1</w:t>
      </w:r>
      <w:r w:rsidR="00451190" w:rsidRPr="008368E0">
        <w:rPr>
          <w:rFonts w:ascii="Times New Roman" w:hAnsi="Times New Roman" w:cs="Times New Roman"/>
          <w:sz w:val="24"/>
          <w:szCs w:val="24"/>
        </w:rPr>
        <w:t>,</w:t>
      </w:r>
      <w:r w:rsidRPr="008368E0">
        <w:rPr>
          <w:rFonts w:ascii="Times New Roman" w:hAnsi="Times New Roman" w:cs="Times New Roman"/>
          <w:sz w:val="24"/>
          <w:szCs w:val="24"/>
        </w:rPr>
        <w:t xml:space="preserve"> </w:t>
      </w:r>
      <w:r w:rsidR="00183F9E" w:rsidRPr="008368E0">
        <w:rPr>
          <w:rFonts w:ascii="Times New Roman" w:hAnsi="Times New Roman" w:cs="Times New Roman"/>
          <w:sz w:val="24"/>
          <w:szCs w:val="24"/>
        </w:rPr>
        <w:t xml:space="preserve">réalisées </w:t>
      </w:r>
      <w:r w:rsidRPr="008368E0">
        <w:rPr>
          <w:rFonts w:ascii="Times New Roman" w:hAnsi="Times New Roman" w:cs="Times New Roman"/>
          <w:sz w:val="24"/>
          <w:szCs w:val="24"/>
        </w:rPr>
        <w:t>au titre de l’année précédente</w:t>
      </w:r>
      <w:r w:rsidR="00451190" w:rsidRPr="008368E0">
        <w:rPr>
          <w:rFonts w:ascii="Times New Roman" w:hAnsi="Times New Roman" w:cs="Times New Roman"/>
          <w:sz w:val="24"/>
          <w:szCs w:val="24"/>
        </w:rPr>
        <w:t xml:space="preserve"> ainsi que des éléments nécessaires à la facturation</w:t>
      </w:r>
      <w:r w:rsidR="00183F9E" w:rsidRPr="008368E0">
        <w:rPr>
          <w:rFonts w:ascii="Times New Roman" w:hAnsi="Times New Roman" w:cs="Times New Roman"/>
          <w:sz w:val="24"/>
          <w:szCs w:val="24"/>
        </w:rPr>
        <w:t xml:space="preserve">. A partir de ces éléments le </w:t>
      </w:r>
      <w:r w:rsidR="00183F9E" w:rsidRPr="008368E0">
        <w:rPr>
          <w:rFonts w:ascii="Times New Roman" w:hAnsi="Times New Roman" w:cs="Times New Roman"/>
          <w:b/>
          <w:bCs/>
          <w:sz w:val="24"/>
          <w:szCs w:val="24"/>
        </w:rPr>
        <w:t>Contractant</w:t>
      </w:r>
      <w:r w:rsidR="00183F9E" w:rsidRPr="008368E0">
        <w:rPr>
          <w:rFonts w:ascii="Times New Roman" w:hAnsi="Times New Roman" w:cs="Times New Roman"/>
          <w:sz w:val="24"/>
          <w:szCs w:val="24"/>
        </w:rPr>
        <w:t xml:space="preserve"> versera à la </w:t>
      </w:r>
      <w:r w:rsidR="00183F9E" w:rsidRPr="008368E0">
        <w:rPr>
          <w:rFonts w:ascii="Times New Roman" w:hAnsi="Times New Roman" w:cs="Times New Roman"/>
          <w:b/>
          <w:bCs/>
          <w:sz w:val="24"/>
          <w:szCs w:val="24"/>
        </w:rPr>
        <w:t>SACD</w:t>
      </w:r>
      <w:r w:rsidR="00183F9E" w:rsidRPr="008368E0">
        <w:rPr>
          <w:rFonts w:ascii="Times New Roman" w:hAnsi="Times New Roman" w:cs="Times New Roman"/>
          <w:sz w:val="24"/>
          <w:szCs w:val="24"/>
        </w:rPr>
        <w:t xml:space="preserve">, sur présentation d’une facture </w:t>
      </w:r>
      <w:r w:rsidRPr="008368E0">
        <w:rPr>
          <w:rFonts w:ascii="Times New Roman" w:hAnsi="Times New Roman" w:cs="Times New Roman"/>
          <w:sz w:val="24"/>
          <w:szCs w:val="24"/>
        </w:rPr>
        <w:t xml:space="preserve">adressée </w:t>
      </w:r>
      <w:r w:rsidR="00183F9E" w:rsidRPr="008368E0">
        <w:rPr>
          <w:rFonts w:ascii="Times New Roman" w:hAnsi="Times New Roman" w:cs="Times New Roman"/>
          <w:sz w:val="24"/>
          <w:szCs w:val="24"/>
        </w:rPr>
        <w:t xml:space="preserve">au plus tard le </w:t>
      </w:r>
      <w:r w:rsidRPr="008368E0">
        <w:rPr>
          <w:rFonts w:ascii="Times New Roman" w:hAnsi="Times New Roman" w:cs="Times New Roman"/>
          <w:sz w:val="24"/>
          <w:szCs w:val="24"/>
        </w:rPr>
        <w:t>15 mai</w:t>
      </w:r>
      <w:r w:rsidR="00183F9E" w:rsidRPr="008368E0">
        <w:rPr>
          <w:rFonts w:ascii="Times New Roman" w:hAnsi="Times New Roman" w:cs="Times New Roman"/>
          <w:sz w:val="24"/>
          <w:szCs w:val="24"/>
        </w:rPr>
        <w:t xml:space="preserve">, </w:t>
      </w:r>
      <w:r w:rsidRPr="008368E0">
        <w:rPr>
          <w:rFonts w:ascii="Times New Roman" w:hAnsi="Times New Roman" w:cs="Times New Roman"/>
          <w:sz w:val="24"/>
          <w:szCs w:val="24"/>
        </w:rPr>
        <w:t xml:space="preserve">la </w:t>
      </w:r>
      <w:r w:rsidR="00183F9E" w:rsidRPr="008368E0">
        <w:rPr>
          <w:rFonts w:ascii="Times New Roman" w:hAnsi="Times New Roman" w:cs="Times New Roman"/>
          <w:sz w:val="24"/>
          <w:szCs w:val="24"/>
        </w:rPr>
        <w:t xml:space="preserve">somme </w:t>
      </w:r>
      <w:r w:rsidRPr="008368E0">
        <w:rPr>
          <w:rFonts w:ascii="Times New Roman" w:hAnsi="Times New Roman" w:cs="Times New Roman"/>
          <w:sz w:val="24"/>
          <w:szCs w:val="24"/>
        </w:rPr>
        <w:t xml:space="preserve">due </w:t>
      </w:r>
      <w:r w:rsidR="00183F9E" w:rsidRPr="008368E0">
        <w:rPr>
          <w:rFonts w:ascii="Times New Roman" w:hAnsi="Times New Roman" w:cs="Times New Roman"/>
          <w:sz w:val="24"/>
          <w:szCs w:val="24"/>
        </w:rPr>
        <w:t xml:space="preserve">en application des modalités de calcul visées </w:t>
      </w:r>
      <w:r w:rsidRPr="008368E0">
        <w:rPr>
          <w:rFonts w:ascii="Times New Roman" w:hAnsi="Times New Roman" w:cs="Times New Roman"/>
          <w:sz w:val="24"/>
          <w:szCs w:val="24"/>
        </w:rPr>
        <w:t>à l’article 3 des présentes</w:t>
      </w:r>
      <w:r w:rsidR="00183F9E" w:rsidRPr="008368E0">
        <w:rPr>
          <w:rFonts w:ascii="Times New Roman" w:hAnsi="Times New Roman" w:cs="Times New Roman"/>
          <w:sz w:val="24"/>
          <w:szCs w:val="24"/>
        </w:rPr>
        <w:t>.</w:t>
      </w:r>
      <w:r w:rsidRPr="008368E0">
        <w:rPr>
          <w:rFonts w:ascii="Times New Roman" w:hAnsi="Times New Roman" w:cs="Times New Roman"/>
          <w:sz w:val="24"/>
          <w:szCs w:val="24"/>
        </w:rPr>
        <w:t xml:space="preserve"> Cette facture devra réglée, par le </w:t>
      </w:r>
      <w:r w:rsidR="00183F9E" w:rsidRPr="008368E0">
        <w:rPr>
          <w:rFonts w:ascii="Times New Roman" w:hAnsi="Times New Roman" w:cs="Times New Roman"/>
          <w:b/>
          <w:sz w:val="24"/>
          <w:szCs w:val="24"/>
        </w:rPr>
        <w:t>Contractant</w:t>
      </w:r>
      <w:r w:rsidRPr="008368E0">
        <w:rPr>
          <w:rFonts w:ascii="Times New Roman" w:hAnsi="Times New Roman" w:cs="Times New Roman"/>
          <w:b/>
          <w:sz w:val="24"/>
          <w:szCs w:val="24"/>
        </w:rPr>
        <w:t xml:space="preserve">, </w:t>
      </w:r>
      <w:r w:rsidRPr="008368E0">
        <w:rPr>
          <w:rFonts w:ascii="Times New Roman" w:hAnsi="Times New Roman" w:cs="Times New Roman"/>
          <w:sz w:val="24"/>
          <w:szCs w:val="24"/>
        </w:rPr>
        <w:t xml:space="preserve">au plus tard </w:t>
      </w:r>
      <w:del w:id="12" w:author="Xavier" w:date="2022-03-18T20:05:00Z">
        <w:r w:rsidRPr="008368E0" w:rsidDel="00A331C8">
          <w:rPr>
            <w:rFonts w:ascii="Times New Roman" w:hAnsi="Times New Roman" w:cs="Times New Roman"/>
            <w:sz w:val="24"/>
            <w:szCs w:val="24"/>
          </w:rPr>
          <w:delText xml:space="preserve">30 </w:delText>
        </w:r>
      </w:del>
      <w:ins w:id="13" w:author="Xavier" w:date="2022-03-18T20:05:00Z">
        <w:r w:rsidR="00A331C8">
          <w:rPr>
            <w:rFonts w:ascii="Times New Roman" w:hAnsi="Times New Roman" w:cs="Times New Roman"/>
            <w:sz w:val="24"/>
            <w:szCs w:val="24"/>
          </w:rPr>
          <w:t>45</w:t>
        </w:r>
        <w:r w:rsidR="00A331C8" w:rsidRPr="008368E0">
          <w:rPr>
            <w:rFonts w:ascii="Times New Roman" w:hAnsi="Times New Roman" w:cs="Times New Roman"/>
            <w:sz w:val="24"/>
            <w:szCs w:val="24"/>
          </w:rPr>
          <w:t xml:space="preserve"> </w:t>
        </w:r>
      </w:ins>
      <w:r w:rsidR="00183F9E" w:rsidRPr="008368E0">
        <w:rPr>
          <w:rFonts w:ascii="Times New Roman" w:hAnsi="Times New Roman" w:cs="Times New Roman"/>
          <w:sz w:val="24"/>
          <w:szCs w:val="24"/>
        </w:rPr>
        <w:t xml:space="preserve">jours </w:t>
      </w:r>
      <w:r w:rsidRPr="008368E0">
        <w:rPr>
          <w:rFonts w:ascii="Times New Roman" w:hAnsi="Times New Roman" w:cs="Times New Roman"/>
          <w:sz w:val="24"/>
          <w:szCs w:val="24"/>
        </w:rPr>
        <w:t>à compter de sa date de réception</w:t>
      </w:r>
      <w:r w:rsidR="00183F9E" w:rsidRPr="008368E0">
        <w:rPr>
          <w:rFonts w:ascii="Times New Roman" w:hAnsi="Times New Roman" w:cs="Times New Roman"/>
          <w:sz w:val="24"/>
          <w:szCs w:val="24"/>
        </w:rPr>
        <w:t>.</w:t>
      </w:r>
    </w:p>
    <w:p w14:paraId="58786814" w14:textId="77777777" w:rsidR="003F7870" w:rsidRPr="008368E0" w:rsidRDefault="003F7870" w:rsidP="003F7870">
      <w:pPr>
        <w:spacing w:line="240" w:lineRule="auto"/>
        <w:jc w:val="both"/>
        <w:rPr>
          <w:rFonts w:ascii="Times New Roman" w:hAnsi="Times New Roman" w:cs="Times New Roman"/>
          <w:sz w:val="24"/>
          <w:szCs w:val="24"/>
        </w:rPr>
      </w:pPr>
    </w:p>
    <w:p w14:paraId="57EAAD8E" w14:textId="050CEBA4" w:rsidR="008B30F1" w:rsidRPr="00B717D3" w:rsidRDefault="008B30F1" w:rsidP="008B30F1">
      <w:pPr>
        <w:spacing w:line="240" w:lineRule="auto"/>
        <w:jc w:val="both"/>
        <w:rPr>
          <w:rFonts w:ascii="Times New Roman" w:hAnsi="Times New Roman" w:cs="Times New Roman"/>
          <w:b/>
          <w:sz w:val="24"/>
          <w:szCs w:val="24"/>
          <w:u w:val="single"/>
        </w:rPr>
      </w:pPr>
      <w:r w:rsidRPr="008368E0">
        <w:rPr>
          <w:rFonts w:ascii="Times New Roman" w:hAnsi="Times New Roman" w:cs="Times New Roman"/>
          <w:b/>
          <w:sz w:val="24"/>
          <w:szCs w:val="24"/>
          <w:u w:val="single"/>
        </w:rPr>
        <w:lastRenderedPageBreak/>
        <w:t xml:space="preserve">Article 5 </w:t>
      </w:r>
      <w:r w:rsidR="007D2D5E" w:rsidRPr="008368E0">
        <w:rPr>
          <w:rFonts w:ascii="Times New Roman" w:hAnsi="Times New Roman" w:cs="Times New Roman"/>
          <w:b/>
          <w:sz w:val="24"/>
          <w:szCs w:val="24"/>
          <w:u w:val="single"/>
        </w:rPr>
        <w:t>-</w:t>
      </w:r>
      <w:r w:rsidRPr="008368E0">
        <w:rPr>
          <w:rFonts w:ascii="Times New Roman" w:hAnsi="Times New Roman" w:cs="Times New Roman"/>
          <w:b/>
          <w:sz w:val="24"/>
          <w:szCs w:val="24"/>
          <w:u w:val="single"/>
        </w:rPr>
        <w:t xml:space="preserve"> </w:t>
      </w:r>
      <w:r w:rsidRPr="00B717D3">
        <w:rPr>
          <w:rFonts w:ascii="Times New Roman" w:hAnsi="Times New Roman" w:cs="Times New Roman"/>
          <w:b/>
          <w:sz w:val="24"/>
          <w:szCs w:val="24"/>
          <w:u w:val="single"/>
        </w:rPr>
        <w:t xml:space="preserve">Pénalités de retard </w:t>
      </w:r>
    </w:p>
    <w:p w14:paraId="61111566" w14:textId="77777777" w:rsidR="008B30F1" w:rsidRPr="00B717D3" w:rsidRDefault="008B30F1" w:rsidP="008B30F1">
      <w:pPr>
        <w:spacing w:line="240" w:lineRule="auto"/>
        <w:jc w:val="both"/>
        <w:rPr>
          <w:rFonts w:ascii="Times New Roman" w:hAnsi="Times New Roman" w:cs="Times New Roman"/>
          <w:sz w:val="24"/>
          <w:szCs w:val="24"/>
        </w:rPr>
      </w:pPr>
    </w:p>
    <w:p w14:paraId="676ECAB6" w14:textId="7CE7BC9F" w:rsidR="008B30F1" w:rsidRPr="00B717D3" w:rsidRDefault="008B30F1" w:rsidP="008B30F1">
      <w:pPr>
        <w:spacing w:line="240" w:lineRule="auto"/>
        <w:jc w:val="both"/>
        <w:rPr>
          <w:rFonts w:ascii="Times New Roman" w:hAnsi="Times New Roman" w:cs="Times New Roman"/>
          <w:sz w:val="24"/>
          <w:szCs w:val="24"/>
        </w:rPr>
      </w:pPr>
      <w:r w:rsidRPr="00B717D3">
        <w:rPr>
          <w:rFonts w:ascii="Times New Roman" w:hAnsi="Times New Roman" w:cs="Times New Roman"/>
          <w:sz w:val="24"/>
          <w:szCs w:val="24"/>
        </w:rPr>
        <w:t>Pour tout retard dans le paiement de la redevance exigible en vertu des stipulations ci-dessus</w:t>
      </w:r>
      <w:r w:rsidR="00E67555" w:rsidRPr="00B717D3">
        <w:rPr>
          <w:rFonts w:ascii="Times New Roman" w:hAnsi="Times New Roman" w:cs="Times New Roman"/>
          <w:sz w:val="24"/>
          <w:szCs w:val="24"/>
        </w:rPr>
        <w:t xml:space="preserve"> et sous réserve d’une mise en demeure, adressée par la </w:t>
      </w:r>
      <w:r w:rsidR="00E67555" w:rsidRPr="00B717D3">
        <w:rPr>
          <w:rFonts w:ascii="Times New Roman" w:hAnsi="Times New Roman" w:cs="Times New Roman"/>
          <w:b/>
          <w:sz w:val="24"/>
          <w:szCs w:val="24"/>
        </w:rPr>
        <w:t>SACD</w:t>
      </w:r>
      <w:r w:rsidR="00E67555" w:rsidRPr="00B717D3">
        <w:rPr>
          <w:rFonts w:ascii="Times New Roman" w:hAnsi="Times New Roman" w:cs="Times New Roman"/>
          <w:sz w:val="24"/>
          <w:szCs w:val="24"/>
        </w:rPr>
        <w:t xml:space="preserve"> au Contractant, restée sans effet pendant 30 jours</w:t>
      </w:r>
      <w:r w:rsidRPr="00B717D3">
        <w:rPr>
          <w:rFonts w:ascii="Times New Roman" w:hAnsi="Times New Roman" w:cs="Times New Roman"/>
          <w:sz w:val="24"/>
          <w:szCs w:val="24"/>
        </w:rPr>
        <w:t xml:space="preserve">, le </w:t>
      </w:r>
      <w:r w:rsidRPr="00B717D3">
        <w:rPr>
          <w:rFonts w:ascii="Times New Roman" w:hAnsi="Times New Roman" w:cs="Times New Roman"/>
          <w:b/>
          <w:bCs/>
          <w:sz w:val="24"/>
          <w:szCs w:val="24"/>
        </w:rPr>
        <w:t>Contractant</w:t>
      </w:r>
      <w:r w:rsidRPr="00B717D3">
        <w:rPr>
          <w:rFonts w:ascii="Times New Roman" w:hAnsi="Times New Roman" w:cs="Times New Roman"/>
          <w:sz w:val="24"/>
          <w:szCs w:val="24"/>
        </w:rPr>
        <w:t xml:space="preserve"> s’engage à payer </w:t>
      </w:r>
      <w:r w:rsidR="00E67555" w:rsidRPr="00B717D3">
        <w:rPr>
          <w:rFonts w:ascii="Times New Roman" w:hAnsi="Times New Roman" w:cs="Times New Roman"/>
          <w:sz w:val="24"/>
          <w:szCs w:val="24"/>
        </w:rPr>
        <w:t xml:space="preserve">à la </w:t>
      </w:r>
      <w:r w:rsidR="00E67555" w:rsidRPr="00B717D3">
        <w:rPr>
          <w:rFonts w:ascii="Times New Roman" w:hAnsi="Times New Roman" w:cs="Times New Roman"/>
          <w:b/>
          <w:sz w:val="24"/>
          <w:szCs w:val="24"/>
        </w:rPr>
        <w:t>SACD</w:t>
      </w:r>
      <w:r w:rsidRPr="00B717D3">
        <w:rPr>
          <w:rFonts w:ascii="Times New Roman" w:hAnsi="Times New Roman" w:cs="Times New Roman"/>
          <w:sz w:val="24"/>
          <w:szCs w:val="24"/>
        </w:rPr>
        <w:t xml:space="preserve">, de plein droit et sans qu’il soit besoin de mise en demeure, une indemnité égale à 10% multiplié par le montant des sommes exigibles, </w:t>
      </w:r>
      <w:r w:rsidR="00F2579B" w:rsidRPr="00B717D3">
        <w:rPr>
          <w:rFonts w:ascii="Times New Roman" w:hAnsi="Times New Roman" w:cs="Times New Roman"/>
          <w:sz w:val="24"/>
          <w:szCs w:val="24"/>
        </w:rPr>
        <w:t xml:space="preserve">toutes </w:t>
      </w:r>
      <w:r w:rsidRPr="00B717D3">
        <w:rPr>
          <w:rFonts w:ascii="Times New Roman" w:hAnsi="Times New Roman" w:cs="Times New Roman"/>
          <w:sz w:val="24"/>
          <w:szCs w:val="24"/>
        </w:rPr>
        <w:t xml:space="preserve">taxes </w:t>
      </w:r>
      <w:r w:rsidR="00F2579B" w:rsidRPr="00B717D3">
        <w:rPr>
          <w:rFonts w:ascii="Times New Roman" w:hAnsi="Times New Roman" w:cs="Times New Roman"/>
          <w:sz w:val="24"/>
          <w:szCs w:val="24"/>
        </w:rPr>
        <w:t xml:space="preserve">comprises </w:t>
      </w:r>
      <w:r w:rsidRPr="00B717D3">
        <w:rPr>
          <w:rFonts w:ascii="Times New Roman" w:hAnsi="Times New Roman" w:cs="Times New Roman"/>
          <w:sz w:val="24"/>
          <w:szCs w:val="24"/>
        </w:rPr>
        <w:t xml:space="preserve">à compter du jour suivant sa date d’exigibilité jusqu’au paiement effectif. Il est précisé que cette indemnité ne pourra en aucun cas être inférieure à trois fois le taux d’intérêt légal en vigueur au jour de l’émission de la (des) facture(s) de débit correspondante(s) multiplié par le montant des sommes exigibles, </w:t>
      </w:r>
      <w:r w:rsidR="00F2579B" w:rsidRPr="00B717D3">
        <w:rPr>
          <w:rFonts w:ascii="Times New Roman" w:hAnsi="Times New Roman" w:cs="Times New Roman"/>
          <w:sz w:val="24"/>
          <w:szCs w:val="24"/>
        </w:rPr>
        <w:t xml:space="preserve">toutes </w:t>
      </w:r>
      <w:r w:rsidRPr="00B717D3">
        <w:rPr>
          <w:rFonts w:ascii="Times New Roman" w:hAnsi="Times New Roman" w:cs="Times New Roman"/>
          <w:sz w:val="24"/>
          <w:szCs w:val="24"/>
        </w:rPr>
        <w:t>taxes</w:t>
      </w:r>
      <w:r w:rsidR="00F2579B" w:rsidRPr="00B717D3">
        <w:rPr>
          <w:rFonts w:ascii="Times New Roman" w:hAnsi="Times New Roman" w:cs="Times New Roman"/>
          <w:sz w:val="24"/>
          <w:szCs w:val="24"/>
        </w:rPr>
        <w:t xml:space="preserve"> comprises</w:t>
      </w:r>
      <w:r w:rsidRPr="00B717D3">
        <w:rPr>
          <w:rFonts w:ascii="Times New Roman" w:hAnsi="Times New Roman" w:cs="Times New Roman"/>
          <w:sz w:val="24"/>
          <w:szCs w:val="24"/>
        </w:rPr>
        <w:t xml:space="preserve">. </w:t>
      </w:r>
    </w:p>
    <w:p w14:paraId="20638E19" w14:textId="77777777" w:rsidR="008B30F1" w:rsidRPr="00B717D3" w:rsidRDefault="008B30F1" w:rsidP="008B30F1">
      <w:pPr>
        <w:spacing w:line="240" w:lineRule="auto"/>
        <w:jc w:val="both"/>
        <w:rPr>
          <w:rFonts w:ascii="Times New Roman" w:hAnsi="Times New Roman" w:cs="Times New Roman"/>
          <w:sz w:val="24"/>
          <w:szCs w:val="24"/>
        </w:rPr>
      </w:pPr>
    </w:p>
    <w:p w14:paraId="264F10BA" w14:textId="0706937A" w:rsidR="008B30F1" w:rsidRPr="00B717D3" w:rsidRDefault="008B30F1" w:rsidP="008B30F1">
      <w:pPr>
        <w:spacing w:line="240" w:lineRule="auto"/>
        <w:jc w:val="both"/>
        <w:rPr>
          <w:rFonts w:ascii="Times New Roman" w:hAnsi="Times New Roman" w:cs="Times New Roman"/>
          <w:sz w:val="24"/>
          <w:szCs w:val="24"/>
        </w:rPr>
      </w:pPr>
      <w:r w:rsidRPr="00B717D3">
        <w:rPr>
          <w:rFonts w:ascii="Times New Roman" w:hAnsi="Times New Roman" w:cs="Times New Roman"/>
          <w:sz w:val="24"/>
          <w:szCs w:val="24"/>
        </w:rPr>
        <w:t>En outre, le non-paiement des redevances exigibles dans le délai indiqué ci-dessus entraînera l’application d’une indemnité forfaitaire pour frais de recouvrement de 40 euros, sans préjudice de l’indemnisation des autres dépenses éventuellement engagées</w:t>
      </w:r>
      <w:r w:rsidR="00B67C6C" w:rsidRPr="00B717D3">
        <w:rPr>
          <w:rFonts w:ascii="Times New Roman" w:hAnsi="Times New Roman" w:cs="Times New Roman"/>
          <w:sz w:val="24"/>
          <w:szCs w:val="24"/>
        </w:rPr>
        <w:t xml:space="preserve"> par la </w:t>
      </w:r>
      <w:r w:rsidR="00B67C6C" w:rsidRPr="00B717D3">
        <w:rPr>
          <w:rFonts w:ascii="Times New Roman" w:hAnsi="Times New Roman" w:cs="Times New Roman"/>
          <w:b/>
          <w:sz w:val="24"/>
          <w:szCs w:val="24"/>
        </w:rPr>
        <w:t>SACD</w:t>
      </w:r>
      <w:r w:rsidRPr="00B717D3">
        <w:rPr>
          <w:rFonts w:ascii="Times New Roman" w:hAnsi="Times New Roman" w:cs="Times New Roman"/>
          <w:sz w:val="24"/>
          <w:szCs w:val="24"/>
        </w:rPr>
        <w:t xml:space="preserve">. </w:t>
      </w:r>
    </w:p>
    <w:p w14:paraId="42417986" w14:textId="77777777" w:rsidR="008B30F1" w:rsidRPr="00B717D3" w:rsidRDefault="008B30F1" w:rsidP="008B30F1">
      <w:pPr>
        <w:spacing w:line="240" w:lineRule="auto"/>
        <w:jc w:val="both"/>
        <w:rPr>
          <w:rFonts w:ascii="Times New Roman" w:hAnsi="Times New Roman" w:cs="Times New Roman"/>
          <w:sz w:val="24"/>
          <w:szCs w:val="24"/>
        </w:rPr>
      </w:pPr>
    </w:p>
    <w:p w14:paraId="64DFEE3B" w14:textId="77777777" w:rsidR="008B30F1" w:rsidRPr="00B717D3" w:rsidRDefault="008B30F1" w:rsidP="008B30F1">
      <w:pPr>
        <w:spacing w:line="240" w:lineRule="auto"/>
        <w:jc w:val="both"/>
        <w:rPr>
          <w:rFonts w:ascii="Times New Roman" w:hAnsi="Times New Roman" w:cs="Times New Roman"/>
          <w:sz w:val="24"/>
          <w:szCs w:val="24"/>
        </w:rPr>
      </w:pPr>
    </w:p>
    <w:p w14:paraId="7DC3447E" w14:textId="77777777" w:rsidR="008B30F1" w:rsidRPr="00B717D3" w:rsidRDefault="008B30F1" w:rsidP="008B30F1">
      <w:pPr>
        <w:spacing w:line="240" w:lineRule="auto"/>
        <w:jc w:val="both"/>
        <w:rPr>
          <w:rFonts w:ascii="Times New Roman" w:hAnsi="Times New Roman" w:cs="Times New Roman"/>
          <w:b/>
          <w:sz w:val="24"/>
          <w:szCs w:val="24"/>
          <w:u w:val="single"/>
        </w:rPr>
      </w:pPr>
      <w:r w:rsidRPr="00B717D3">
        <w:rPr>
          <w:rFonts w:ascii="Times New Roman" w:hAnsi="Times New Roman" w:cs="Times New Roman"/>
          <w:b/>
          <w:sz w:val="24"/>
          <w:szCs w:val="24"/>
          <w:u w:val="single"/>
        </w:rPr>
        <w:t xml:space="preserve">Article 6 - Obligations administratives </w:t>
      </w:r>
    </w:p>
    <w:p w14:paraId="472787AA" w14:textId="77777777" w:rsidR="008B30F1" w:rsidRPr="00B717D3" w:rsidRDefault="008B30F1" w:rsidP="008B30F1">
      <w:pPr>
        <w:spacing w:line="240" w:lineRule="auto"/>
        <w:jc w:val="both"/>
        <w:rPr>
          <w:rFonts w:ascii="Times New Roman" w:hAnsi="Times New Roman" w:cs="Times New Roman"/>
          <w:sz w:val="24"/>
          <w:szCs w:val="24"/>
        </w:rPr>
      </w:pPr>
    </w:p>
    <w:p w14:paraId="528C6231" w14:textId="25DC02B9" w:rsidR="008B30F1" w:rsidRPr="00B717D3" w:rsidRDefault="008B30F1" w:rsidP="008B30F1">
      <w:pPr>
        <w:spacing w:line="240" w:lineRule="auto"/>
        <w:jc w:val="both"/>
        <w:rPr>
          <w:rFonts w:ascii="Times New Roman" w:hAnsi="Times New Roman" w:cs="Times New Roman"/>
          <w:sz w:val="24"/>
          <w:szCs w:val="24"/>
        </w:rPr>
      </w:pPr>
      <w:r w:rsidRPr="00B717D3">
        <w:rPr>
          <w:rFonts w:ascii="Times New Roman" w:hAnsi="Times New Roman" w:cs="Times New Roman"/>
          <w:sz w:val="24"/>
          <w:szCs w:val="24"/>
        </w:rPr>
        <w:t xml:space="preserve">Le </w:t>
      </w:r>
      <w:r w:rsidRPr="00B717D3">
        <w:rPr>
          <w:rFonts w:ascii="Times New Roman" w:hAnsi="Times New Roman" w:cs="Times New Roman"/>
          <w:b/>
          <w:bCs/>
          <w:sz w:val="24"/>
          <w:szCs w:val="24"/>
        </w:rPr>
        <w:t>Contractant</w:t>
      </w:r>
      <w:r w:rsidRPr="00B717D3">
        <w:rPr>
          <w:rFonts w:ascii="Times New Roman" w:hAnsi="Times New Roman" w:cs="Times New Roman"/>
          <w:sz w:val="24"/>
          <w:szCs w:val="24"/>
        </w:rPr>
        <w:t xml:space="preserve"> adressera à la </w:t>
      </w:r>
      <w:r w:rsidRPr="00B717D3">
        <w:rPr>
          <w:rFonts w:ascii="Times New Roman" w:hAnsi="Times New Roman" w:cs="Times New Roman"/>
          <w:b/>
          <w:bCs/>
          <w:sz w:val="24"/>
          <w:szCs w:val="24"/>
        </w:rPr>
        <w:t>SACD</w:t>
      </w:r>
      <w:r w:rsidRPr="00B717D3">
        <w:rPr>
          <w:rFonts w:ascii="Times New Roman" w:hAnsi="Times New Roman" w:cs="Times New Roman"/>
          <w:sz w:val="24"/>
          <w:szCs w:val="24"/>
        </w:rPr>
        <w:t xml:space="preserve"> au plus tard </w:t>
      </w:r>
      <w:r w:rsidR="003C7798" w:rsidRPr="00B717D3">
        <w:rPr>
          <w:rFonts w:ascii="Times New Roman" w:hAnsi="Times New Roman" w:cs="Times New Roman"/>
          <w:sz w:val="24"/>
          <w:szCs w:val="24"/>
        </w:rPr>
        <w:t xml:space="preserve">dans les 60 jours suivant </w:t>
      </w:r>
      <w:r w:rsidRPr="00B717D3">
        <w:rPr>
          <w:rFonts w:ascii="Times New Roman" w:hAnsi="Times New Roman" w:cs="Times New Roman"/>
          <w:sz w:val="24"/>
          <w:szCs w:val="24"/>
        </w:rPr>
        <w:t xml:space="preserve">le 31 décembre de l’année en cours pour chaque offre du Service, la liste des œuvres accessibles en Podcast </w:t>
      </w:r>
      <w:r w:rsidR="00F2579B" w:rsidRPr="00B717D3">
        <w:rPr>
          <w:rFonts w:ascii="Times New Roman" w:hAnsi="Times New Roman" w:cs="Times New Roman"/>
          <w:sz w:val="24"/>
          <w:szCs w:val="24"/>
        </w:rPr>
        <w:t xml:space="preserve">et </w:t>
      </w:r>
      <w:r w:rsidRPr="00B717D3">
        <w:rPr>
          <w:rFonts w:ascii="Times New Roman" w:hAnsi="Times New Roman" w:cs="Times New Roman"/>
          <w:sz w:val="24"/>
          <w:szCs w:val="24"/>
        </w:rPr>
        <w:t xml:space="preserve">mises à disposition </w:t>
      </w:r>
      <w:r w:rsidR="00F2579B" w:rsidRPr="00B717D3">
        <w:rPr>
          <w:rFonts w:ascii="Times New Roman" w:hAnsi="Times New Roman" w:cs="Times New Roman"/>
          <w:sz w:val="24"/>
          <w:szCs w:val="24"/>
        </w:rPr>
        <w:t xml:space="preserve">sur le Service </w:t>
      </w:r>
      <w:r w:rsidRPr="00B717D3">
        <w:rPr>
          <w:rFonts w:ascii="Times New Roman" w:hAnsi="Times New Roman" w:cs="Times New Roman"/>
          <w:sz w:val="24"/>
          <w:szCs w:val="24"/>
        </w:rPr>
        <w:t>en indiquant son titre, sa durée, les noms et prénoms de ses auteurs, la date de sa mise à disposition au sein du Service ainsi que le nombre d’écoutes à la demande ou téléchargements</w:t>
      </w:r>
      <w:r w:rsidR="00BD515E" w:rsidRPr="00B717D3">
        <w:rPr>
          <w:rFonts w:ascii="Times New Roman" w:hAnsi="Times New Roman" w:cs="Times New Roman"/>
          <w:sz w:val="24"/>
          <w:szCs w:val="24"/>
        </w:rPr>
        <w:t xml:space="preserve"> (ci-après “</w:t>
      </w:r>
      <w:proofErr w:type="spellStart"/>
      <w:r w:rsidR="00BD515E" w:rsidRPr="00B717D3">
        <w:rPr>
          <w:rFonts w:ascii="Times New Roman" w:hAnsi="Times New Roman" w:cs="Times New Roman"/>
          <w:sz w:val="24"/>
          <w:szCs w:val="24"/>
        </w:rPr>
        <w:t>Reporting</w:t>
      </w:r>
      <w:proofErr w:type="spellEnd"/>
      <w:r w:rsidR="00BD515E" w:rsidRPr="00B717D3">
        <w:rPr>
          <w:rFonts w:ascii="Times New Roman" w:hAnsi="Times New Roman" w:cs="Times New Roman"/>
          <w:sz w:val="24"/>
          <w:szCs w:val="24"/>
        </w:rPr>
        <w:t>”)</w:t>
      </w:r>
      <w:r w:rsidRPr="00B717D3">
        <w:rPr>
          <w:rFonts w:ascii="Times New Roman" w:hAnsi="Times New Roman" w:cs="Times New Roman"/>
          <w:sz w:val="24"/>
          <w:szCs w:val="24"/>
        </w:rPr>
        <w:t>.</w:t>
      </w:r>
    </w:p>
    <w:p w14:paraId="6E9FDF0B" w14:textId="77777777" w:rsidR="008B30F1" w:rsidRPr="00B717D3" w:rsidRDefault="008B30F1" w:rsidP="008B30F1">
      <w:pPr>
        <w:autoSpaceDE w:val="0"/>
        <w:autoSpaceDN w:val="0"/>
        <w:adjustRightInd w:val="0"/>
        <w:spacing w:line="240" w:lineRule="auto"/>
        <w:jc w:val="both"/>
        <w:rPr>
          <w:rFonts w:ascii="Times New Roman" w:hAnsi="Times New Roman" w:cs="Times New Roman"/>
          <w:color w:val="000000"/>
          <w:sz w:val="24"/>
          <w:szCs w:val="24"/>
        </w:rPr>
      </w:pPr>
    </w:p>
    <w:p w14:paraId="063CA2C2" w14:textId="77777777" w:rsidR="008B30F1" w:rsidRPr="00B717D3" w:rsidRDefault="008B30F1" w:rsidP="008B30F1">
      <w:pPr>
        <w:autoSpaceDE w:val="0"/>
        <w:autoSpaceDN w:val="0"/>
        <w:adjustRightInd w:val="0"/>
        <w:spacing w:line="240" w:lineRule="auto"/>
        <w:jc w:val="both"/>
        <w:rPr>
          <w:rFonts w:ascii="Times New Roman" w:hAnsi="Times New Roman" w:cs="Times New Roman"/>
          <w:color w:val="000000"/>
          <w:sz w:val="24"/>
          <w:szCs w:val="24"/>
        </w:rPr>
      </w:pPr>
      <w:r w:rsidRPr="00B717D3">
        <w:rPr>
          <w:rFonts w:ascii="Times New Roman" w:hAnsi="Times New Roman" w:cs="Times New Roman"/>
          <w:color w:val="000000"/>
          <w:sz w:val="24"/>
          <w:szCs w:val="24"/>
        </w:rPr>
        <w:t>Les modalités pratiques d’établissement et d’échange de cette documentation seront déterminées d’un commun accord entre les Parties.</w:t>
      </w:r>
    </w:p>
    <w:p w14:paraId="34C85A31" w14:textId="5C5601BD" w:rsidR="008B30F1" w:rsidRPr="00B717D3" w:rsidRDefault="008B30F1" w:rsidP="008B30F1">
      <w:pPr>
        <w:autoSpaceDE w:val="0"/>
        <w:autoSpaceDN w:val="0"/>
        <w:adjustRightInd w:val="0"/>
        <w:spacing w:line="240" w:lineRule="auto"/>
        <w:jc w:val="both"/>
        <w:rPr>
          <w:rFonts w:ascii="Times New Roman" w:hAnsi="Times New Roman" w:cs="Times New Roman"/>
          <w:color w:val="000000"/>
          <w:sz w:val="24"/>
          <w:szCs w:val="24"/>
        </w:rPr>
      </w:pPr>
    </w:p>
    <w:p w14:paraId="6A8DA24C" w14:textId="77777777" w:rsidR="008368E0" w:rsidRPr="00B717D3" w:rsidRDefault="008368E0" w:rsidP="008B30F1">
      <w:pPr>
        <w:autoSpaceDE w:val="0"/>
        <w:autoSpaceDN w:val="0"/>
        <w:adjustRightInd w:val="0"/>
        <w:spacing w:line="240" w:lineRule="auto"/>
        <w:jc w:val="both"/>
        <w:rPr>
          <w:rFonts w:ascii="Times New Roman" w:hAnsi="Times New Roman" w:cs="Times New Roman"/>
          <w:color w:val="000000"/>
          <w:sz w:val="24"/>
          <w:szCs w:val="24"/>
        </w:rPr>
      </w:pPr>
    </w:p>
    <w:p w14:paraId="0538DA0E" w14:textId="77777777" w:rsidR="008B30F1" w:rsidRPr="00B717D3" w:rsidRDefault="008B30F1" w:rsidP="008B30F1">
      <w:pPr>
        <w:pStyle w:val="ParaAttribute2"/>
        <w:wordWrap/>
        <w:spacing w:line="240" w:lineRule="auto"/>
        <w:jc w:val="both"/>
        <w:rPr>
          <w:rStyle w:val="CharAttribute4"/>
          <w:rFonts w:eastAsia="SimSun"/>
          <w:sz w:val="24"/>
          <w:szCs w:val="24"/>
          <w:u w:val="single"/>
        </w:rPr>
      </w:pPr>
      <w:r w:rsidRPr="00B717D3">
        <w:rPr>
          <w:rStyle w:val="CharAttribute4"/>
          <w:rFonts w:eastAsia="SimSun"/>
          <w:color w:val="000000"/>
          <w:sz w:val="24"/>
          <w:szCs w:val="24"/>
          <w:u w:val="single"/>
        </w:rPr>
        <w:t>Article 7 - Garantie</w:t>
      </w:r>
    </w:p>
    <w:p w14:paraId="7111ECCD" w14:textId="77777777" w:rsidR="008B30F1" w:rsidRPr="00B717D3" w:rsidRDefault="008B30F1" w:rsidP="008B30F1">
      <w:pPr>
        <w:pStyle w:val="ParaAttribute34"/>
        <w:wordWrap/>
        <w:spacing w:line="240" w:lineRule="auto"/>
        <w:jc w:val="both"/>
        <w:rPr>
          <w:rStyle w:val="CharAttribute0"/>
          <w:rFonts w:ascii="Times New Roman" w:hAnsi="Times New Roman" w:cs="Times New Roman"/>
          <w:sz w:val="24"/>
          <w:szCs w:val="24"/>
        </w:rPr>
      </w:pPr>
    </w:p>
    <w:p w14:paraId="57B66AA2" w14:textId="77777777" w:rsidR="008B30F1" w:rsidRPr="00B717D3" w:rsidRDefault="008B30F1" w:rsidP="008B30F1">
      <w:pPr>
        <w:pStyle w:val="Titre1"/>
        <w:spacing w:before="0" w:after="0" w:line="240" w:lineRule="auto"/>
        <w:jc w:val="both"/>
        <w:rPr>
          <w:rFonts w:ascii="Times New Roman" w:hAnsi="Times New Roman" w:cs="Times New Roman"/>
          <w:b/>
          <w:sz w:val="24"/>
          <w:szCs w:val="24"/>
        </w:rPr>
      </w:pPr>
      <w:r w:rsidRPr="00B717D3">
        <w:rPr>
          <w:rFonts w:ascii="Times New Roman" w:hAnsi="Times New Roman" w:cs="Times New Roman"/>
          <w:sz w:val="24"/>
          <w:szCs w:val="24"/>
        </w:rPr>
        <w:t xml:space="preserve">La </w:t>
      </w:r>
      <w:r w:rsidRPr="00B717D3">
        <w:rPr>
          <w:rFonts w:ascii="Times New Roman" w:hAnsi="Times New Roman" w:cs="Times New Roman"/>
          <w:b/>
          <w:bCs/>
          <w:sz w:val="24"/>
          <w:szCs w:val="24"/>
        </w:rPr>
        <w:t>SACD</w:t>
      </w:r>
      <w:r w:rsidRPr="00B717D3">
        <w:rPr>
          <w:rFonts w:ascii="Times New Roman" w:hAnsi="Times New Roman" w:cs="Times New Roman"/>
          <w:sz w:val="24"/>
          <w:szCs w:val="24"/>
        </w:rPr>
        <w:t xml:space="preserve">, dans la stricte limite de l’autorisation donnée au </w:t>
      </w:r>
      <w:r w:rsidRPr="00B717D3">
        <w:rPr>
          <w:rFonts w:ascii="Times New Roman" w:hAnsi="Times New Roman" w:cs="Times New Roman"/>
          <w:b/>
          <w:bCs/>
          <w:sz w:val="24"/>
          <w:szCs w:val="24"/>
        </w:rPr>
        <w:t>Contractant</w:t>
      </w:r>
      <w:r w:rsidRPr="00B717D3">
        <w:rPr>
          <w:rFonts w:ascii="Times New Roman" w:hAnsi="Times New Roman" w:cs="Times New Roman"/>
          <w:sz w:val="24"/>
          <w:szCs w:val="24"/>
        </w:rPr>
        <w:t xml:space="preserve">  pour son répertoire, en vertu des présentes et des droits qu’elle exerce aux termes de ses statuts pour les besoins de la délivrance de ladite autorisation, garantit ce dernier contre un éventuel recours, action ou réclamation de ses membres revendiquant les droits visés aux présentes à l’occasion de la diffusion des </w:t>
      </w:r>
      <w:r w:rsidRPr="00B717D3">
        <w:rPr>
          <w:rFonts w:ascii="Times New Roman" w:hAnsi="Times New Roman" w:cs="Times New Roman"/>
          <w:caps/>
          <w:sz w:val="24"/>
          <w:szCs w:val="24"/>
        </w:rPr>
        <w:t>œ</w:t>
      </w:r>
      <w:r w:rsidRPr="00B717D3">
        <w:rPr>
          <w:rFonts w:ascii="Times New Roman" w:hAnsi="Times New Roman" w:cs="Times New Roman"/>
          <w:sz w:val="24"/>
          <w:szCs w:val="24"/>
        </w:rPr>
        <w:t xml:space="preserve">uvres par le </w:t>
      </w:r>
      <w:r w:rsidRPr="00B717D3">
        <w:rPr>
          <w:rFonts w:ascii="Times New Roman" w:hAnsi="Times New Roman" w:cs="Times New Roman"/>
          <w:b/>
          <w:bCs/>
          <w:sz w:val="24"/>
          <w:szCs w:val="24"/>
        </w:rPr>
        <w:t>Contractant</w:t>
      </w:r>
      <w:r w:rsidRPr="00B717D3">
        <w:rPr>
          <w:rFonts w:ascii="Times New Roman" w:hAnsi="Times New Roman" w:cs="Times New Roman"/>
          <w:sz w:val="24"/>
          <w:szCs w:val="24"/>
        </w:rPr>
        <w:t xml:space="preserve">, étant précisé qu’en aucun cas la </w:t>
      </w:r>
      <w:r w:rsidRPr="00B717D3">
        <w:rPr>
          <w:rFonts w:ascii="Times New Roman" w:hAnsi="Times New Roman" w:cs="Times New Roman"/>
          <w:b/>
          <w:bCs/>
          <w:sz w:val="24"/>
          <w:szCs w:val="24"/>
        </w:rPr>
        <w:t xml:space="preserve">SACD </w:t>
      </w:r>
      <w:r w:rsidRPr="00B717D3">
        <w:rPr>
          <w:rFonts w:ascii="Times New Roman" w:hAnsi="Times New Roman" w:cs="Times New Roman"/>
          <w:sz w:val="24"/>
          <w:szCs w:val="24"/>
        </w:rPr>
        <w:t xml:space="preserve">ne sera tenue à cette obligation en raison du recours éventuel d’un membre d’une autre société d’auteurs.  </w:t>
      </w:r>
    </w:p>
    <w:p w14:paraId="0C25B3ED" w14:textId="77777777" w:rsidR="008B30F1" w:rsidRPr="00B717D3" w:rsidRDefault="008B30F1" w:rsidP="008B30F1">
      <w:pPr>
        <w:spacing w:line="240" w:lineRule="auto"/>
        <w:jc w:val="both"/>
        <w:rPr>
          <w:rFonts w:ascii="Times New Roman" w:hAnsi="Times New Roman" w:cs="Times New Roman"/>
          <w:color w:val="000000"/>
          <w:sz w:val="24"/>
          <w:szCs w:val="24"/>
        </w:rPr>
      </w:pPr>
    </w:p>
    <w:p w14:paraId="1D74543B" w14:textId="77777777" w:rsidR="008B30F1" w:rsidRPr="00B717D3" w:rsidRDefault="008B30F1" w:rsidP="008B30F1">
      <w:pPr>
        <w:spacing w:line="240" w:lineRule="auto"/>
        <w:jc w:val="both"/>
        <w:rPr>
          <w:rFonts w:ascii="Times New Roman" w:hAnsi="Times New Roman" w:cs="Times New Roman"/>
          <w:b/>
          <w:sz w:val="24"/>
          <w:szCs w:val="24"/>
        </w:rPr>
      </w:pPr>
      <w:r w:rsidRPr="00B717D3">
        <w:rPr>
          <w:rFonts w:ascii="Times New Roman" w:hAnsi="Times New Roman" w:cs="Times New Roman"/>
          <w:color w:val="000000"/>
          <w:sz w:val="24"/>
          <w:szCs w:val="24"/>
        </w:rPr>
        <w:t xml:space="preserve">La </w:t>
      </w:r>
      <w:r w:rsidRPr="00B717D3">
        <w:rPr>
          <w:rFonts w:ascii="Times New Roman" w:hAnsi="Times New Roman" w:cs="Times New Roman"/>
          <w:b/>
          <w:color w:val="000000"/>
          <w:sz w:val="24"/>
          <w:szCs w:val="24"/>
        </w:rPr>
        <w:t xml:space="preserve">SACD </w:t>
      </w:r>
      <w:r w:rsidRPr="00B717D3">
        <w:rPr>
          <w:rFonts w:ascii="Times New Roman" w:hAnsi="Times New Roman" w:cs="Times New Roman"/>
          <w:color w:val="000000"/>
          <w:sz w:val="24"/>
          <w:szCs w:val="24"/>
        </w:rPr>
        <w:t xml:space="preserve">s’engage également à aider le </w:t>
      </w:r>
      <w:r w:rsidRPr="00B717D3">
        <w:rPr>
          <w:rFonts w:ascii="Times New Roman" w:hAnsi="Times New Roman" w:cs="Times New Roman"/>
          <w:b/>
          <w:color w:val="000000"/>
          <w:sz w:val="24"/>
          <w:szCs w:val="24"/>
        </w:rPr>
        <w:t xml:space="preserve">Contractant </w:t>
      </w:r>
      <w:r w:rsidRPr="00B717D3">
        <w:rPr>
          <w:rFonts w:ascii="Times New Roman" w:hAnsi="Times New Roman" w:cs="Times New Roman"/>
          <w:color w:val="000000"/>
          <w:sz w:val="24"/>
          <w:szCs w:val="24"/>
        </w:rPr>
        <w:t>à régler les difficultés qu’il pourrait rencontrer en raison de la retransmission dans le cadre de son activité, d’œuvres d’auteurs non membres, notamment en lui apportant le concours technique de ses services.</w:t>
      </w:r>
    </w:p>
    <w:p w14:paraId="12D019B4" w14:textId="40540ACA" w:rsidR="008B30F1" w:rsidRPr="00B717D3" w:rsidRDefault="008B30F1" w:rsidP="008B30F1">
      <w:pPr>
        <w:spacing w:line="240" w:lineRule="auto"/>
        <w:jc w:val="both"/>
        <w:rPr>
          <w:rFonts w:ascii="Times New Roman" w:hAnsi="Times New Roman" w:cs="Times New Roman"/>
          <w:b/>
          <w:sz w:val="24"/>
          <w:szCs w:val="24"/>
        </w:rPr>
      </w:pPr>
    </w:p>
    <w:p w14:paraId="67672720" w14:textId="77777777" w:rsidR="002067D8" w:rsidRPr="00B717D3" w:rsidRDefault="00533321" w:rsidP="00533321">
      <w:pPr>
        <w:spacing w:line="240" w:lineRule="auto"/>
        <w:jc w:val="both"/>
        <w:rPr>
          <w:rFonts w:ascii="Times New Roman" w:eastAsia="Times New Roman" w:hAnsi="Times New Roman" w:cs="Times New Roman"/>
          <w:color w:val="000000"/>
          <w:sz w:val="24"/>
          <w:szCs w:val="24"/>
          <w:lang w:val="fr-FR"/>
        </w:rPr>
      </w:pPr>
      <w:r w:rsidRPr="00B717D3">
        <w:rPr>
          <w:rFonts w:ascii="Times New Roman" w:eastAsia="Times New Roman" w:hAnsi="Times New Roman" w:cs="Times New Roman"/>
          <w:color w:val="000000"/>
          <w:sz w:val="24"/>
          <w:szCs w:val="24"/>
          <w:lang w:val="fr-FR"/>
        </w:rPr>
        <w:t>Dans l’hypothèse où le </w:t>
      </w:r>
      <w:r w:rsidRPr="00B717D3">
        <w:rPr>
          <w:rFonts w:ascii="Times New Roman" w:eastAsia="Times New Roman" w:hAnsi="Times New Roman" w:cs="Times New Roman"/>
          <w:b/>
          <w:bCs/>
          <w:color w:val="000000"/>
          <w:sz w:val="24"/>
          <w:szCs w:val="24"/>
          <w:lang w:val="fr-FR"/>
        </w:rPr>
        <w:t>Contractant</w:t>
      </w:r>
      <w:r w:rsidRPr="00B717D3">
        <w:rPr>
          <w:rFonts w:ascii="Times New Roman" w:eastAsia="Times New Roman" w:hAnsi="Times New Roman" w:cs="Times New Roman"/>
          <w:color w:val="000000"/>
          <w:sz w:val="24"/>
          <w:szCs w:val="24"/>
          <w:lang w:val="fr-FR"/>
        </w:rPr>
        <w:t> estimerait, sur la base d</w:t>
      </w:r>
      <w:r w:rsidR="00E500CC" w:rsidRPr="00B717D3">
        <w:rPr>
          <w:rFonts w:ascii="Times New Roman" w:eastAsia="Times New Roman" w:hAnsi="Times New Roman" w:cs="Times New Roman"/>
          <w:color w:val="000000"/>
          <w:sz w:val="24"/>
          <w:szCs w:val="24"/>
          <w:lang w:val="fr-FR"/>
        </w:rPr>
        <w:t xml:space="preserve">’éléments objectifs de toute nature </w:t>
      </w:r>
      <w:r w:rsidRPr="00B717D3">
        <w:rPr>
          <w:rFonts w:ascii="Times New Roman" w:eastAsia="Times New Roman" w:hAnsi="Times New Roman" w:cs="Times New Roman"/>
          <w:color w:val="000000"/>
          <w:sz w:val="24"/>
          <w:szCs w:val="24"/>
          <w:lang w:val="fr-FR"/>
        </w:rPr>
        <w:t>qu’</w:t>
      </w:r>
      <w:r w:rsidR="00E500CC" w:rsidRPr="00B717D3">
        <w:rPr>
          <w:rFonts w:ascii="Times New Roman" w:eastAsia="Times New Roman" w:hAnsi="Times New Roman" w:cs="Times New Roman"/>
          <w:color w:val="000000"/>
          <w:sz w:val="24"/>
          <w:szCs w:val="24"/>
          <w:lang w:val="fr-FR"/>
        </w:rPr>
        <w:t xml:space="preserve">une </w:t>
      </w:r>
      <w:r w:rsidR="00E500CC" w:rsidRPr="00B717D3">
        <w:rPr>
          <w:rFonts w:ascii="Times New Roman" w:eastAsia="Times New Roman" w:hAnsi="Times New Roman" w:cs="Times New Roman"/>
          <w:caps/>
          <w:color w:val="000000"/>
          <w:sz w:val="24"/>
          <w:szCs w:val="24"/>
          <w:lang w:val="fr-FR"/>
        </w:rPr>
        <w:t>œ</w:t>
      </w:r>
      <w:r w:rsidR="00E500CC" w:rsidRPr="00B717D3">
        <w:rPr>
          <w:rFonts w:ascii="Times New Roman" w:eastAsia="Times New Roman" w:hAnsi="Times New Roman" w:cs="Times New Roman"/>
          <w:color w:val="000000"/>
          <w:sz w:val="24"/>
          <w:szCs w:val="24"/>
          <w:lang w:val="fr-FR"/>
        </w:rPr>
        <w:t xml:space="preserve">uvre </w:t>
      </w:r>
      <w:r w:rsidRPr="00B717D3">
        <w:rPr>
          <w:rFonts w:ascii="Times New Roman" w:eastAsia="Times New Roman" w:hAnsi="Times New Roman" w:cs="Times New Roman"/>
          <w:color w:val="000000"/>
          <w:sz w:val="24"/>
          <w:szCs w:val="24"/>
          <w:lang w:val="fr-FR"/>
        </w:rPr>
        <w:t xml:space="preserve">pourrait être </w:t>
      </w:r>
      <w:r w:rsidR="00E500CC" w:rsidRPr="00B717D3">
        <w:rPr>
          <w:rFonts w:ascii="Times New Roman" w:eastAsia="Times New Roman" w:hAnsi="Times New Roman" w:cs="Times New Roman"/>
          <w:color w:val="000000"/>
          <w:sz w:val="24"/>
          <w:szCs w:val="24"/>
          <w:lang w:val="fr-FR"/>
        </w:rPr>
        <w:t xml:space="preserve">rémunérée à la fois par la </w:t>
      </w:r>
      <w:r w:rsidR="00E500CC" w:rsidRPr="00B717D3">
        <w:rPr>
          <w:rFonts w:ascii="Times New Roman" w:eastAsia="Times New Roman" w:hAnsi="Times New Roman" w:cs="Times New Roman"/>
          <w:b/>
          <w:bCs/>
          <w:color w:val="000000"/>
          <w:sz w:val="24"/>
          <w:szCs w:val="24"/>
          <w:lang w:val="fr-FR"/>
        </w:rPr>
        <w:t>SACD</w:t>
      </w:r>
      <w:r w:rsidR="00E500CC" w:rsidRPr="00B717D3">
        <w:rPr>
          <w:rFonts w:ascii="Times New Roman" w:eastAsia="Times New Roman" w:hAnsi="Times New Roman" w:cs="Times New Roman"/>
          <w:color w:val="000000"/>
          <w:sz w:val="24"/>
          <w:szCs w:val="24"/>
          <w:lang w:val="fr-FR"/>
        </w:rPr>
        <w:t xml:space="preserve"> et par un autre organisme de gestion collective </w:t>
      </w:r>
      <w:r w:rsidRPr="00B717D3">
        <w:rPr>
          <w:rFonts w:ascii="Times New Roman" w:eastAsia="Times New Roman" w:hAnsi="Times New Roman" w:cs="Times New Roman"/>
          <w:color w:val="000000"/>
          <w:sz w:val="24"/>
          <w:szCs w:val="24"/>
          <w:lang w:val="fr-FR"/>
        </w:rPr>
        <w:t>(ci-après, " Double Réclamation "), le </w:t>
      </w:r>
      <w:r w:rsidRPr="00B717D3">
        <w:rPr>
          <w:rFonts w:ascii="Times New Roman" w:eastAsia="Times New Roman" w:hAnsi="Times New Roman" w:cs="Times New Roman"/>
          <w:b/>
          <w:bCs/>
          <w:color w:val="000000"/>
          <w:sz w:val="24"/>
          <w:szCs w:val="24"/>
          <w:lang w:val="fr-FR"/>
        </w:rPr>
        <w:t>Contractant</w:t>
      </w:r>
      <w:r w:rsidRPr="00B717D3">
        <w:rPr>
          <w:rFonts w:ascii="Times New Roman" w:eastAsia="Times New Roman" w:hAnsi="Times New Roman" w:cs="Times New Roman"/>
          <w:color w:val="000000"/>
          <w:sz w:val="24"/>
          <w:szCs w:val="24"/>
          <w:lang w:val="fr-FR"/>
        </w:rPr>
        <w:t> devra notifier et informer la </w:t>
      </w:r>
      <w:r w:rsidRPr="00B717D3">
        <w:rPr>
          <w:rFonts w:ascii="Times New Roman" w:eastAsia="Times New Roman" w:hAnsi="Times New Roman" w:cs="Times New Roman"/>
          <w:b/>
          <w:bCs/>
          <w:color w:val="000000"/>
          <w:sz w:val="24"/>
          <w:szCs w:val="24"/>
          <w:lang w:val="fr-FR"/>
        </w:rPr>
        <w:t>SACD</w:t>
      </w:r>
      <w:r w:rsidRPr="00B717D3">
        <w:rPr>
          <w:rFonts w:ascii="Times New Roman" w:eastAsia="Times New Roman" w:hAnsi="Times New Roman" w:cs="Times New Roman"/>
          <w:color w:val="000000"/>
          <w:sz w:val="24"/>
          <w:szCs w:val="24"/>
          <w:lang w:val="fr-FR"/>
        </w:rPr>
        <w:t> </w:t>
      </w:r>
      <w:r w:rsidR="00E500CC" w:rsidRPr="00B717D3">
        <w:rPr>
          <w:rFonts w:ascii="Times New Roman" w:eastAsia="Times New Roman" w:hAnsi="Times New Roman" w:cs="Times New Roman"/>
          <w:color w:val="000000"/>
          <w:sz w:val="24"/>
          <w:szCs w:val="24"/>
          <w:lang w:val="fr-FR"/>
        </w:rPr>
        <w:t xml:space="preserve">en précisant </w:t>
      </w:r>
      <w:r w:rsidRPr="00B717D3">
        <w:rPr>
          <w:rFonts w:ascii="Times New Roman" w:eastAsia="Times New Roman" w:hAnsi="Times New Roman" w:cs="Times New Roman"/>
          <w:color w:val="000000"/>
          <w:sz w:val="24"/>
          <w:szCs w:val="24"/>
          <w:lang w:val="fr-FR"/>
        </w:rPr>
        <w:t>l’Œuvre concernée.  La </w:t>
      </w:r>
      <w:r w:rsidRPr="00B717D3">
        <w:rPr>
          <w:rFonts w:ascii="Times New Roman" w:eastAsia="Times New Roman" w:hAnsi="Times New Roman" w:cs="Times New Roman"/>
          <w:b/>
          <w:bCs/>
          <w:color w:val="000000"/>
          <w:sz w:val="24"/>
          <w:szCs w:val="24"/>
          <w:lang w:val="fr-FR"/>
        </w:rPr>
        <w:t>SACD</w:t>
      </w:r>
      <w:r w:rsidRPr="00B717D3">
        <w:rPr>
          <w:rFonts w:ascii="Times New Roman" w:eastAsia="Times New Roman" w:hAnsi="Times New Roman" w:cs="Times New Roman"/>
          <w:color w:val="000000"/>
          <w:sz w:val="24"/>
          <w:szCs w:val="24"/>
          <w:lang w:val="fr-FR"/>
        </w:rPr>
        <w:t> sera seul</w:t>
      </w:r>
      <w:r w:rsidR="00A62F3C" w:rsidRPr="00B717D3">
        <w:rPr>
          <w:rFonts w:ascii="Times New Roman" w:eastAsia="Times New Roman" w:hAnsi="Times New Roman" w:cs="Times New Roman"/>
          <w:color w:val="000000"/>
          <w:sz w:val="24"/>
          <w:szCs w:val="24"/>
          <w:lang w:val="fr-FR"/>
        </w:rPr>
        <w:t>e</w:t>
      </w:r>
      <w:r w:rsidRPr="00B717D3">
        <w:rPr>
          <w:rFonts w:ascii="Times New Roman" w:eastAsia="Times New Roman" w:hAnsi="Times New Roman" w:cs="Times New Roman"/>
          <w:color w:val="000000"/>
          <w:sz w:val="24"/>
          <w:szCs w:val="24"/>
          <w:lang w:val="fr-FR"/>
        </w:rPr>
        <w:t xml:space="preserve"> responsable de la résolution de toute Double Réclamation directement avec </w:t>
      </w:r>
      <w:r w:rsidR="00E500CC" w:rsidRPr="00B717D3">
        <w:rPr>
          <w:rFonts w:ascii="Times New Roman" w:eastAsia="Times New Roman" w:hAnsi="Times New Roman" w:cs="Times New Roman"/>
          <w:color w:val="000000"/>
          <w:sz w:val="24"/>
          <w:szCs w:val="24"/>
          <w:lang w:val="fr-FR"/>
        </w:rPr>
        <w:t>l’autre organisme de gestion collective</w:t>
      </w:r>
      <w:r w:rsidRPr="00B717D3">
        <w:rPr>
          <w:rFonts w:ascii="Times New Roman" w:eastAsia="Times New Roman" w:hAnsi="Times New Roman" w:cs="Times New Roman"/>
          <w:color w:val="000000"/>
          <w:sz w:val="24"/>
          <w:szCs w:val="24"/>
          <w:lang w:val="fr-FR"/>
        </w:rPr>
        <w:t xml:space="preserve">. </w:t>
      </w:r>
    </w:p>
    <w:p w14:paraId="0166648B" w14:textId="3054317D" w:rsidR="002067D8" w:rsidRDefault="002067D8" w:rsidP="00533321">
      <w:pPr>
        <w:spacing w:line="240" w:lineRule="auto"/>
        <w:jc w:val="both"/>
        <w:rPr>
          <w:rFonts w:ascii="Times New Roman" w:eastAsia="Times New Roman" w:hAnsi="Times New Roman" w:cs="Times New Roman"/>
          <w:color w:val="000000"/>
          <w:sz w:val="24"/>
          <w:szCs w:val="24"/>
          <w:lang w:val="fr-FR"/>
        </w:rPr>
      </w:pPr>
    </w:p>
    <w:p w14:paraId="28FB664C" w14:textId="77777777" w:rsidR="00B717D3" w:rsidRPr="00B717D3" w:rsidRDefault="00B717D3" w:rsidP="00533321">
      <w:pPr>
        <w:spacing w:line="240" w:lineRule="auto"/>
        <w:jc w:val="both"/>
        <w:rPr>
          <w:rFonts w:ascii="Times New Roman" w:eastAsia="Times New Roman" w:hAnsi="Times New Roman" w:cs="Times New Roman"/>
          <w:color w:val="000000"/>
          <w:sz w:val="24"/>
          <w:szCs w:val="24"/>
          <w:lang w:val="fr-FR"/>
        </w:rPr>
      </w:pPr>
    </w:p>
    <w:p w14:paraId="0C290B8D" w14:textId="66577657" w:rsidR="002067D8" w:rsidRPr="008368E0" w:rsidRDefault="00E500CC" w:rsidP="002067D8">
      <w:pPr>
        <w:spacing w:line="240" w:lineRule="auto"/>
        <w:jc w:val="both"/>
        <w:rPr>
          <w:rFonts w:ascii="Times New Roman" w:eastAsia="Times New Roman" w:hAnsi="Times New Roman" w:cs="Times New Roman"/>
          <w:color w:val="000000"/>
          <w:sz w:val="24"/>
          <w:szCs w:val="24"/>
          <w:lang w:val="fr-FR"/>
        </w:rPr>
      </w:pPr>
      <w:r w:rsidRPr="00B717D3">
        <w:rPr>
          <w:rFonts w:ascii="Times New Roman" w:eastAsia="Times New Roman" w:hAnsi="Times New Roman" w:cs="Times New Roman"/>
          <w:color w:val="000000"/>
          <w:sz w:val="24"/>
          <w:szCs w:val="24"/>
          <w:lang w:val="fr-FR"/>
        </w:rPr>
        <w:lastRenderedPageBreak/>
        <w:t xml:space="preserve">Dans le cas où la rémunération concernant la </w:t>
      </w:r>
      <w:r w:rsidR="00533321" w:rsidRPr="00B717D3">
        <w:rPr>
          <w:rFonts w:ascii="Times New Roman" w:eastAsia="Times New Roman" w:hAnsi="Times New Roman" w:cs="Times New Roman"/>
          <w:color w:val="000000"/>
          <w:sz w:val="24"/>
          <w:szCs w:val="24"/>
          <w:lang w:val="fr-FR"/>
        </w:rPr>
        <w:t>Double Réclamation</w:t>
      </w:r>
      <w:r w:rsidRPr="00B717D3">
        <w:rPr>
          <w:rFonts w:ascii="Times New Roman" w:eastAsia="Times New Roman" w:hAnsi="Times New Roman" w:cs="Times New Roman"/>
          <w:color w:val="000000"/>
          <w:sz w:val="24"/>
          <w:szCs w:val="24"/>
          <w:lang w:val="fr-FR"/>
        </w:rPr>
        <w:t xml:space="preserve"> n’aura pas été versée à la </w:t>
      </w:r>
      <w:r w:rsidRPr="00B717D3">
        <w:rPr>
          <w:rFonts w:ascii="Times New Roman" w:eastAsia="Times New Roman" w:hAnsi="Times New Roman" w:cs="Times New Roman"/>
          <w:b/>
          <w:bCs/>
          <w:color w:val="000000"/>
          <w:sz w:val="24"/>
          <w:szCs w:val="24"/>
          <w:lang w:val="fr-FR"/>
        </w:rPr>
        <w:t>SACD</w:t>
      </w:r>
      <w:r w:rsidR="00533321" w:rsidRPr="00B717D3">
        <w:rPr>
          <w:rFonts w:ascii="Times New Roman" w:eastAsia="Times New Roman" w:hAnsi="Times New Roman" w:cs="Times New Roman"/>
          <w:color w:val="000000"/>
          <w:sz w:val="24"/>
          <w:szCs w:val="24"/>
          <w:lang w:val="fr-FR"/>
        </w:rPr>
        <w:t>, le </w:t>
      </w:r>
      <w:r w:rsidR="00533321" w:rsidRPr="00B717D3">
        <w:rPr>
          <w:rFonts w:ascii="Times New Roman" w:eastAsia="Times New Roman" w:hAnsi="Times New Roman" w:cs="Times New Roman"/>
          <w:b/>
          <w:bCs/>
          <w:color w:val="000000"/>
          <w:sz w:val="24"/>
          <w:szCs w:val="24"/>
          <w:lang w:val="fr-FR"/>
        </w:rPr>
        <w:t>Contractant</w:t>
      </w:r>
      <w:r w:rsidR="00533321" w:rsidRPr="00B717D3">
        <w:rPr>
          <w:rFonts w:ascii="Times New Roman" w:eastAsia="Times New Roman" w:hAnsi="Times New Roman" w:cs="Times New Roman"/>
          <w:color w:val="000000"/>
          <w:sz w:val="24"/>
          <w:szCs w:val="24"/>
          <w:lang w:val="fr-FR"/>
        </w:rPr>
        <w:t> conserver</w:t>
      </w:r>
      <w:r w:rsidRPr="00B717D3">
        <w:rPr>
          <w:rFonts w:ascii="Times New Roman" w:eastAsia="Times New Roman" w:hAnsi="Times New Roman" w:cs="Times New Roman"/>
          <w:color w:val="000000"/>
          <w:sz w:val="24"/>
          <w:szCs w:val="24"/>
          <w:lang w:val="fr-FR"/>
        </w:rPr>
        <w:t xml:space="preserve">a </w:t>
      </w:r>
      <w:r w:rsidR="00533321" w:rsidRPr="00B717D3">
        <w:rPr>
          <w:rFonts w:ascii="Times New Roman" w:eastAsia="Times New Roman" w:hAnsi="Times New Roman" w:cs="Times New Roman"/>
          <w:color w:val="000000"/>
          <w:sz w:val="24"/>
          <w:szCs w:val="24"/>
          <w:lang w:val="fr-FR"/>
        </w:rPr>
        <w:t>la</w:t>
      </w:r>
      <w:r w:rsidRPr="00B717D3">
        <w:rPr>
          <w:rFonts w:ascii="Times New Roman" w:eastAsia="Times New Roman" w:hAnsi="Times New Roman" w:cs="Times New Roman"/>
          <w:color w:val="000000"/>
          <w:sz w:val="24"/>
          <w:szCs w:val="24"/>
          <w:lang w:val="fr-FR"/>
        </w:rPr>
        <w:t>dite</w:t>
      </w:r>
      <w:r w:rsidR="00533321" w:rsidRPr="00B717D3">
        <w:rPr>
          <w:rFonts w:ascii="Times New Roman" w:eastAsia="Times New Roman" w:hAnsi="Times New Roman" w:cs="Times New Roman"/>
          <w:color w:val="000000"/>
          <w:sz w:val="24"/>
          <w:szCs w:val="24"/>
          <w:lang w:val="fr-FR"/>
        </w:rPr>
        <w:t xml:space="preserve"> rémunération jusqu'à ce que la Double Réclamation soit </w:t>
      </w:r>
      <w:r w:rsidRPr="00B717D3">
        <w:rPr>
          <w:rFonts w:ascii="Times New Roman" w:eastAsia="Times New Roman" w:hAnsi="Times New Roman" w:cs="Times New Roman"/>
          <w:color w:val="000000"/>
          <w:sz w:val="24"/>
          <w:szCs w:val="24"/>
          <w:lang w:val="fr-FR"/>
        </w:rPr>
        <w:t>résolue</w:t>
      </w:r>
      <w:r w:rsidR="00533321" w:rsidRPr="00B717D3">
        <w:rPr>
          <w:rFonts w:ascii="Times New Roman" w:eastAsia="Times New Roman" w:hAnsi="Times New Roman" w:cs="Times New Roman"/>
          <w:color w:val="000000"/>
          <w:sz w:val="24"/>
          <w:szCs w:val="24"/>
          <w:lang w:val="fr-FR"/>
        </w:rPr>
        <w:t>. </w:t>
      </w:r>
      <w:r w:rsidR="002067D8" w:rsidRPr="00B717D3">
        <w:rPr>
          <w:rFonts w:ascii="Times New Roman" w:eastAsia="Times New Roman" w:hAnsi="Times New Roman" w:cs="Times New Roman"/>
          <w:color w:val="000000"/>
          <w:sz w:val="24"/>
          <w:szCs w:val="24"/>
          <w:lang w:val="fr-FR"/>
        </w:rPr>
        <w:t xml:space="preserve">Dans le cas où ladite rémunération aura été versée à la </w:t>
      </w:r>
      <w:r w:rsidR="002067D8" w:rsidRPr="00B717D3">
        <w:rPr>
          <w:rFonts w:ascii="Times New Roman" w:eastAsia="Times New Roman" w:hAnsi="Times New Roman" w:cs="Times New Roman"/>
          <w:b/>
          <w:bCs/>
          <w:color w:val="000000"/>
          <w:sz w:val="24"/>
          <w:szCs w:val="24"/>
          <w:lang w:val="fr-FR"/>
        </w:rPr>
        <w:t>SACD</w:t>
      </w:r>
      <w:r w:rsidR="002067D8" w:rsidRPr="00B717D3">
        <w:rPr>
          <w:rFonts w:ascii="Times New Roman" w:eastAsia="Times New Roman" w:hAnsi="Times New Roman" w:cs="Times New Roman"/>
          <w:color w:val="000000"/>
          <w:sz w:val="24"/>
          <w:szCs w:val="24"/>
          <w:lang w:val="fr-FR"/>
        </w:rPr>
        <w:t xml:space="preserve">, cette dernière établira un avoir au bénéfice du </w:t>
      </w:r>
      <w:r w:rsidR="002067D8" w:rsidRPr="00B717D3">
        <w:rPr>
          <w:rFonts w:ascii="Times New Roman" w:eastAsia="Times New Roman" w:hAnsi="Times New Roman" w:cs="Times New Roman"/>
          <w:b/>
          <w:bCs/>
          <w:color w:val="000000"/>
          <w:sz w:val="24"/>
          <w:szCs w:val="24"/>
          <w:lang w:val="fr-FR"/>
        </w:rPr>
        <w:t>Contractant</w:t>
      </w:r>
      <w:r w:rsidR="002067D8" w:rsidRPr="00B717D3">
        <w:rPr>
          <w:rFonts w:ascii="Times New Roman" w:eastAsia="Times New Roman" w:hAnsi="Times New Roman" w:cs="Times New Roman"/>
          <w:color w:val="000000"/>
          <w:sz w:val="24"/>
          <w:szCs w:val="24"/>
          <w:lang w:val="fr-FR"/>
        </w:rPr>
        <w:t xml:space="preserve"> d’un montant égal à la rémunération due </w:t>
      </w:r>
      <w:r w:rsidR="00C626D5" w:rsidRPr="00B717D3">
        <w:rPr>
          <w:rFonts w:ascii="Times New Roman" w:eastAsia="Times New Roman" w:hAnsi="Times New Roman" w:cs="Times New Roman"/>
          <w:color w:val="000000"/>
          <w:sz w:val="24"/>
          <w:szCs w:val="24"/>
          <w:lang w:val="fr-FR"/>
        </w:rPr>
        <w:t xml:space="preserve">au titre de </w:t>
      </w:r>
      <w:r w:rsidR="002067D8" w:rsidRPr="00B717D3">
        <w:rPr>
          <w:rFonts w:ascii="Times New Roman" w:eastAsia="Times New Roman" w:hAnsi="Times New Roman" w:cs="Times New Roman"/>
          <w:color w:val="000000"/>
          <w:sz w:val="24"/>
          <w:szCs w:val="24"/>
          <w:lang w:val="fr-FR"/>
        </w:rPr>
        <w:t>l’Œuvre concernée.</w:t>
      </w:r>
    </w:p>
    <w:p w14:paraId="732EB48E" w14:textId="77777777" w:rsidR="00533321" w:rsidRPr="008368E0" w:rsidRDefault="00533321" w:rsidP="008B30F1">
      <w:pPr>
        <w:spacing w:line="240" w:lineRule="auto"/>
        <w:jc w:val="both"/>
        <w:rPr>
          <w:rFonts w:ascii="Times New Roman" w:hAnsi="Times New Roman" w:cs="Times New Roman"/>
          <w:b/>
          <w:sz w:val="24"/>
          <w:szCs w:val="24"/>
          <w:lang w:val="fr-FR"/>
        </w:rPr>
      </w:pPr>
    </w:p>
    <w:p w14:paraId="6003C158" w14:textId="77777777" w:rsidR="008B30F1" w:rsidRPr="008368E0" w:rsidRDefault="008B30F1" w:rsidP="008B30F1">
      <w:pPr>
        <w:spacing w:line="240" w:lineRule="auto"/>
        <w:jc w:val="both"/>
        <w:rPr>
          <w:rFonts w:ascii="Times New Roman" w:hAnsi="Times New Roman" w:cs="Times New Roman"/>
          <w:b/>
          <w:sz w:val="24"/>
          <w:szCs w:val="24"/>
        </w:rPr>
      </w:pPr>
    </w:p>
    <w:p w14:paraId="5476BFB1" w14:textId="77777777" w:rsidR="008B30F1" w:rsidRPr="008368E0" w:rsidRDefault="008B30F1" w:rsidP="008B30F1">
      <w:pPr>
        <w:spacing w:line="240" w:lineRule="auto"/>
        <w:jc w:val="both"/>
        <w:rPr>
          <w:rFonts w:ascii="Times New Roman" w:hAnsi="Times New Roman" w:cs="Times New Roman"/>
          <w:b/>
          <w:sz w:val="24"/>
          <w:szCs w:val="24"/>
          <w:u w:val="single"/>
        </w:rPr>
      </w:pPr>
      <w:r w:rsidRPr="008368E0">
        <w:rPr>
          <w:rFonts w:ascii="Times New Roman" w:hAnsi="Times New Roman" w:cs="Times New Roman"/>
          <w:b/>
          <w:sz w:val="24"/>
          <w:szCs w:val="24"/>
          <w:u w:val="single"/>
        </w:rPr>
        <w:t>Article 8 - Contrôle</w:t>
      </w:r>
    </w:p>
    <w:p w14:paraId="6AA4D712" w14:textId="77777777" w:rsidR="008B30F1" w:rsidRPr="008368E0" w:rsidRDefault="008B30F1" w:rsidP="008B30F1">
      <w:pPr>
        <w:pStyle w:val="Default"/>
        <w:jc w:val="both"/>
        <w:rPr>
          <w:color w:val="auto"/>
        </w:rPr>
      </w:pPr>
    </w:p>
    <w:p w14:paraId="50DBAB59" w14:textId="5CBCAC63" w:rsidR="008B30F1" w:rsidRPr="00B717D3" w:rsidRDefault="008B30F1" w:rsidP="008B30F1">
      <w:pPr>
        <w:pStyle w:val="Default"/>
        <w:jc w:val="both"/>
        <w:rPr>
          <w:color w:val="auto"/>
        </w:rPr>
      </w:pPr>
      <w:r w:rsidRPr="008368E0">
        <w:rPr>
          <w:color w:val="auto"/>
        </w:rPr>
        <w:t xml:space="preserve">La </w:t>
      </w:r>
      <w:r w:rsidRPr="008368E0">
        <w:rPr>
          <w:b/>
          <w:bCs/>
          <w:color w:val="auto"/>
        </w:rPr>
        <w:t xml:space="preserve">SACD </w:t>
      </w:r>
      <w:r w:rsidRPr="008368E0">
        <w:rPr>
          <w:color w:val="auto"/>
        </w:rPr>
        <w:t>se réserve le droit, à tout moment</w:t>
      </w:r>
      <w:r w:rsidR="00AB5E11" w:rsidRPr="008368E0">
        <w:rPr>
          <w:color w:val="auto"/>
        </w:rPr>
        <w:t xml:space="preserve"> </w:t>
      </w:r>
      <w:sdt>
        <w:sdtPr>
          <w:tag w:val="goog_rdk_402"/>
          <w:id w:val="-1811705642"/>
        </w:sdtPr>
        <w:sdtEndPr/>
        <w:sdtContent>
          <w:r w:rsidR="00AB5E11" w:rsidRPr="00B717D3">
            <w:t>et au maximum d’une fois par année civile</w:t>
          </w:r>
        </w:sdtContent>
      </w:sdt>
      <w:r w:rsidRPr="00B717D3">
        <w:rPr>
          <w:color w:val="auto"/>
        </w:rPr>
        <w:t xml:space="preserve">, de faire vérifier par toute personne, soit directement employée, soit dûment mandatée par elle, les éléments nécessaires au calcul de la redevance de droit d’auteur. </w:t>
      </w:r>
    </w:p>
    <w:p w14:paraId="16495F0F" w14:textId="77777777" w:rsidR="008B30F1" w:rsidRPr="00B717D3" w:rsidRDefault="008B30F1" w:rsidP="008B30F1">
      <w:pPr>
        <w:pStyle w:val="Default"/>
        <w:jc w:val="both"/>
        <w:rPr>
          <w:color w:val="auto"/>
        </w:rPr>
      </w:pPr>
    </w:p>
    <w:p w14:paraId="17D0813E" w14:textId="77777777" w:rsidR="008B30F1" w:rsidRPr="00B717D3" w:rsidRDefault="008B30F1" w:rsidP="008B30F1">
      <w:pPr>
        <w:pStyle w:val="Default"/>
        <w:jc w:val="both"/>
        <w:rPr>
          <w:color w:val="auto"/>
        </w:rPr>
      </w:pPr>
      <w:r w:rsidRPr="00B717D3">
        <w:rPr>
          <w:color w:val="auto"/>
        </w:rPr>
        <w:t xml:space="preserve">Le </w:t>
      </w:r>
      <w:r w:rsidRPr="00B717D3">
        <w:rPr>
          <w:b/>
          <w:bCs/>
          <w:color w:val="auto"/>
        </w:rPr>
        <w:t xml:space="preserve">Contractant </w:t>
      </w:r>
      <w:r w:rsidRPr="00B717D3">
        <w:rPr>
          <w:color w:val="auto"/>
        </w:rPr>
        <w:t xml:space="preserve">s’engage à autoriser à ces représentants l’accès de ses installations et des services techniques, à leur communiquer tous documents nécessaires, et, de manière générale, à ne pas faire obstacle par quelque moyen que ce soit à l’accomplissement de leur mission. </w:t>
      </w:r>
    </w:p>
    <w:p w14:paraId="34FAE33E" w14:textId="77777777" w:rsidR="008B30F1" w:rsidRPr="00B717D3" w:rsidRDefault="008B30F1" w:rsidP="008B30F1">
      <w:pPr>
        <w:pStyle w:val="Default"/>
        <w:jc w:val="both"/>
        <w:rPr>
          <w:color w:val="auto"/>
        </w:rPr>
      </w:pPr>
    </w:p>
    <w:p w14:paraId="17EC9273" w14:textId="432A8558" w:rsidR="008B30F1" w:rsidRPr="00B717D3" w:rsidRDefault="008B30F1" w:rsidP="008B30F1">
      <w:pPr>
        <w:pStyle w:val="Default"/>
        <w:jc w:val="both"/>
        <w:rPr>
          <w:color w:val="auto"/>
        </w:rPr>
      </w:pPr>
      <w:r w:rsidRPr="00B717D3">
        <w:rPr>
          <w:color w:val="auto"/>
        </w:rPr>
        <w:t xml:space="preserve">Si la vérification fait ressortir un résultat supplémentaire d'au moins 5% par rapport aux comptes présentés par le </w:t>
      </w:r>
      <w:r w:rsidRPr="00B717D3">
        <w:rPr>
          <w:b/>
          <w:bCs/>
          <w:color w:val="auto"/>
        </w:rPr>
        <w:t>Contractant</w:t>
      </w:r>
      <w:r w:rsidRPr="00B717D3">
        <w:rPr>
          <w:color w:val="auto"/>
        </w:rPr>
        <w:t xml:space="preserve">, pendant ou pour la période contrôlée, tels qu’ils existent à la date de l’annonce du contrôle, les frais de contrôle sont mis à la charge du </w:t>
      </w:r>
      <w:r w:rsidRPr="00B717D3">
        <w:rPr>
          <w:b/>
          <w:bCs/>
          <w:color w:val="auto"/>
        </w:rPr>
        <w:t>Contractant</w:t>
      </w:r>
      <w:r w:rsidR="00AB5E11" w:rsidRPr="00B717D3">
        <w:rPr>
          <w:bCs/>
          <w:color w:val="auto"/>
        </w:rPr>
        <w:t xml:space="preserve"> </w:t>
      </w:r>
      <w:r w:rsidR="00AB5E11" w:rsidRPr="00B717D3">
        <w:rPr>
          <w:bCs/>
        </w:rPr>
        <w:t>dans la limite du montant supplémentaire constaté</w:t>
      </w:r>
      <w:r w:rsidRPr="00B717D3">
        <w:rPr>
          <w:color w:val="auto"/>
        </w:rPr>
        <w:t xml:space="preserve">, à la condition que le rappel résulte d'une erreur de celui-ci. </w:t>
      </w:r>
    </w:p>
    <w:p w14:paraId="69BAFFD8" w14:textId="4FE3A051" w:rsidR="008B30F1" w:rsidRPr="00B717D3" w:rsidRDefault="008B30F1" w:rsidP="008B30F1">
      <w:pPr>
        <w:spacing w:line="240" w:lineRule="auto"/>
        <w:jc w:val="both"/>
        <w:rPr>
          <w:rFonts w:ascii="Times New Roman" w:hAnsi="Times New Roman" w:cs="Times New Roman"/>
          <w:b/>
          <w:sz w:val="24"/>
          <w:szCs w:val="24"/>
        </w:rPr>
      </w:pPr>
    </w:p>
    <w:p w14:paraId="45F5F8E8" w14:textId="77777777" w:rsidR="008B30F1" w:rsidRPr="00B717D3" w:rsidRDefault="008B30F1" w:rsidP="008B30F1">
      <w:pPr>
        <w:spacing w:line="240" w:lineRule="auto"/>
        <w:jc w:val="both"/>
        <w:rPr>
          <w:rFonts w:ascii="Times New Roman" w:hAnsi="Times New Roman" w:cs="Times New Roman"/>
          <w:b/>
          <w:sz w:val="24"/>
          <w:szCs w:val="24"/>
        </w:rPr>
      </w:pPr>
    </w:p>
    <w:p w14:paraId="085AA44B" w14:textId="77777777" w:rsidR="008B30F1" w:rsidRPr="00B717D3" w:rsidRDefault="008B30F1" w:rsidP="008B30F1">
      <w:pPr>
        <w:spacing w:line="240" w:lineRule="auto"/>
        <w:jc w:val="both"/>
        <w:rPr>
          <w:rFonts w:ascii="Times New Roman" w:hAnsi="Times New Roman" w:cs="Times New Roman"/>
          <w:b/>
          <w:sz w:val="24"/>
          <w:szCs w:val="24"/>
          <w:u w:val="single"/>
        </w:rPr>
      </w:pPr>
      <w:r w:rsidRPr="00B717D3">
        <w:rPr>
          <w:rFonts w:ascii="Times New Roman" w:hAnsi="Times New Roman" w:cs="Times New Roman"/>
          <w:b/>
          <w:sz w:val="24"/>
          <w:szCs w:val="24"/>
          <w:u w:val="single"/>
        </w:rPr>
        <w:t xml:space="preserve">Article 9 - Confidentialité </w:t>
      </w:r>
    </w:p>
    <w:p w14:paraId="185D73B7" w14:textId="77777777" w:rsidR="008B30F1" w:rsidRPr="00B717D3" w:rsidRDefault="008B30F1" w:rsidP="008B30F1">
      <w:pPr>
        <w:spacing w:line="240" w:lineRule="auto"/>
        <w:jc w:val="both"/>
        <w:rPr>
          <w:rFonts w:ascii="Times New Roman" w:hAnsi="Times New Roman" w:cs="Times New Roman"/>
          <w:sz w:val="24"/>
          <w:szCs w:val="24"/>
        </w:rPr>
      </w:pPr>
    </w:p>
    <w:p w14:paraId="542CFC3C" w14:textId="15A38D82" w:rsidR="008B30F1" w:rsidRPr="00B717D3" w:rsidRDefault="008B30F1" w:rsidP="008B30F1">
      <w:pPr>
        <w:spacing w:line="240" w:lineRule="auto"/>
        <w:jc w:val="both"/>
        <w:rPr>
          <w:rFonts w:ascii="Times New Roman" w:hAnsi="Times New Roman" w:cs="Times New Roman"/>
          <w:sz w:val="24"/>
          <w:szCs w:val="24"/>
        </w:rPr>
      </w:pPr>
      <w:r w:rsidRPr="00B717D3">
        <w:rPr>
          <w:rFonts w:ascii="Times New Roman" w:hAnsi="Times New Roman" w:cs="Times New Roman"/>
          <w:sz w:val="24"/>
          <w:szCs w:val="24"/>
        </w:rPr>
        <w:t xml:space="preserve">Chaque Partie traitera de manière confidentielle toutes les informations du présent contrat et plus précisément les informations relatives à l’autre Partie qui pourraient lui être communiquées en vertu des articles 3, 4 et 6 du présent contrat, et, sauf accord entre les Parties, s’interdit de les communiquer à des tiers aux exceptions suivantes, étant entendu que les membres de la </w:t>
      </w:r>
      <w:r w:rsidRPr="00B717D3">
        <w:rPr>
          <w:rFonts w:ascii="Times New Roman" w:hAnsi="Times New Roman" w:cs="Times New Roman"/>
          <w:b/>
          <w:bCs/>
          <w:sz w:val="24"/>
          <w:szCs w:val="24"/>
        </w:rPr>
        <w:t xml:space="preserve">SACD </w:t>
      </w:r>
      <w:r w:rsidRPr="00B717D3">
        <w:rPr>
          <w:rFonts w:ascii="Times New Roman" w:hAnsi="Times New Roman" w:cs="Times New Roman"/>
          <w:sz w:val="24"/>
          <w:szCs w:val="24"/>
        </w:rPr>
        <w:t xml:space="preserve">ne sont pas considérés comme des tiers au présent contrat : </w:t>
      </w:r>
    </w:p>
    <w:p w14:paraId="3E786A53" w14:textId="77777777" w:rsidR="008B30F1" w:rsidRPr="00B717D3" w:rsidRDefault="008B30F1" w:rsidP="008B30F1">
      <w:pPr>
        <w:spacing w:line="240" w:lineRule="auto"/>
        <w:jc w:val="both"/>
        <w:rPr>
          <w:rFonts w:ascii="Times New Roman" w:hAnsi="Times New Roman" w:cs="Times New Roman"/>
          <w:sz w:val="10"/>
          <w:szCs w:val="10"/>
        </w:rPr>
      </w:pPr>
    </w:p>
    <w:p w14:paraId="5CD571F2" w14:textId="2C93D18A" w:rsidR="008B30F1" w:rsidRPr="00B717D3" w:rsidRDefault="008B30F1" w:rsidP="008B30F1">
      <w:pPr>
        <w:spacing w:line="240" w:lineRule="auto"/>
        <w:ind w:left="284" w:hanging="284"/>
        <w:jc w:val="both"/>
        <w:rPr>
          <w:rFonts w:ascii="Times New Roman" w:hAnsi="Times New Roman" w:cs="Times New Roman"/>
          <w:sz w:val="24"/>
          <w:szCs w:val="24"/>
        </w:rPr>
      </w:pPr>
      <w:r w:rsidRPr="00B717D3">
        <w:rPr>
          <w:rFonts w:ascii="Times New Roman" w:hAnsi="Times New Roman" w:cs="Times New Roman"/>
          <w:sz w:val="24"/>
          <w:szCs w:val="24"/>
        </w:rPr>
        <w:t xml:space="preserve">- </w:t>
      </w:r>
      <w:r w:rsidRPr="00B717D3">
        <w:rPr>
          <w:rFonts w:ascii="Times New Roman" w:hAnsi="Times New Roman" w:cs="Times New Roman"/>
          <w:sz w:val="24"/>
          <w:szCs w:val="24"/>
        </w:rPr>
        <w:tab/>
        <w:t xml:space="preserve">aux employés, aux organes de direction, administrateurs, membres des organes de surveillance, commissaires aux comptes et aux conseils extérieurs soumis à des obligations de confidentialité, </w:t>
      </w:r>
    </w:p>
    <w:p w14:paraId="3DDA5760" w14:textId="77777777" w:rsidR="008B30F1" w:rsidRPr="00B717D3" w:rsidRDefault="008B30F1" w:rsidP="008B30F1">
      <w:pPr>
        <w:spacing w:line="240" w:lineRule="auto"/>
        <w:ind w:left="284" w:hanging="284"/>
        <w:jc w:val="both"/>
        <w:rPr>
          <w:rFonts w:ascii="Times New Roman" w:hAnsi="Times New Roman" w:cs="Times New Roman"/>
          <w:sz w:val="10"/>
          <w:szCs w:val="10"/>
        </w:rPr>
      </w:pPr>
    </w:p>
    <w:p w14:paraId="03813D31" w14:textId="7C56D936" w:rsidR="008B30F1" w:rsidRPr="00B717D3" w:rsidRDefault="008B30F1" w:rsidP="008B30F1">
      <w:pPr>
        <w:spacing w:line="240" w:lineRule="auto"/>
        <w:ind w:left="284" w:hanging="284"/>
        <w:jc w:val="both"/>
        <w:rPr>
          <w:rFonts w:ascii="Times New Roman" w:hAnsi="Times New Roman" w:cs="Times New Roman"/>
          <w:sz w:val="24"/>
          <w:szCs w:val="24"/>
        </w:rPr>
      </w:pPr>
      <w:r w:rsidRPr="00B717D3">
        <w:rPr>
          <w:rFonts w:ascii="Times New Roman" w:hAnsi="Times New Roman" w:cs="Times New Roman"/>
          <w:sz w:val="24"/>
          <w:szCs w:val="24"/>
        </w:rPr>
        <w:t xml:space="preserve">- </w:t>
      </w:r>
      <w:r w:rsidRPr="00B717D3">
        <w:rPr>
          <w:rFonts w:ascii="Times New Roman" w:hAnsi="Times New Roman" w:cs="Times New Roman"/>
          <w:sz w:val="24"/>
          <w:szCs w:val="24"/>
        </w:rPr>
        <w:tab/>
        <w:t xml:space="preserve">si ces informations ont fait, l’objet de diffusions publiques antérieures avec l’accord de la partie concernée, </w:t>
      </w:r>
    </w:p>
    <w:p w14:paraId="2AD7D691" w14:textId="77777777" w:rsidR="008B30F1" w:rsidRPr="00B717D3" w:rsidRDefault="008B30F1" w:rsidP="008B30F1">
      <w:pPr>
        <w:spacing w:line="240" w:lineRule="auto"/>
        <w:ind w:left="284" w:hanging="284"/>
        <w:jc w:val="both"/>
        <w:rPr>
          <w:rFonts w:ascii="Times New Roman" w:hAnsi="Times New Roman" w:cs="Times New Roman"/>
          <w:sz w:val="10"/>
          <w:szCs w:val="10"/>
        </w:rPr>
      </w:pPr>
    </w:p>
    <w:p w14:paraId="10151FF9" w14:textId="77777777" w:rsidR="008B30F1" w:rsidRPr="00B717D3" w:rsidRDefault="008B30F1" w:rsidP="008B30F1">
      <w:pPr>
        <w:spacing w:line="240" w:lineRule="auto"/>
        <w:ind w:left="284" w:hanging="284"/>
        <w:jc w:val="both"/>
        <w:rPr>
          <w:rFonts w:ascii="Times New Roman" w:hAnsi="Times New Roman" w:cs="Times New Roman"/>
          <w:sz w:val="24"/>
          <w:szCs w:val="24"/>
        </w:rPr>
      </w:pPr>
      <w:r w:rsidRPr="00B717D3">
        <w:rPr>
          <w:rFonts w:ascii="Times New Roman" w:hAnsi="Times New Roman" w:cs="Times New Roman"/>
          <w:sz w:val="24"/>
          <w:szCs w:val="24"/>
        </w:rPr>
        <w:t xml:space="preserve">- </w:t>
      </w:r>
      <w:r w:rsidRPr="00B717D3">
        <w:rPr>
          <w:rFonts w:ascii="Times New Roman" w:hAnsi="Times New Roman" w:cs="Times New Roman"/>
          <w:sz w:val="24"/>
          <w:szCs w:val="24"/>
        </w:rPr>
        <w:tab/>
        <w:t xml:space="preserve">si ces informations sont requises par le CSA, la loi, les règlements, une autorité administrative, ou pour les besoins d’une procédure judiciaire. </w:t>
      </w:r>
    </w:p>
    <w:p w14:paraId="15785C84" w14:textId="77777777" w:rsidR="008B30F1" w:rsidRPr="00B717D3" w:rsidRDefault="008B30F1" w:rsidP="008B30F1">
      <w:pPr>
        <w:spacing w:line="240" w:lineRule="auto"/>
        <w:jc w:val="both"/>
        <w:rPr>
          <w:rFonts w:ascii="Times New Roman" w:hAnsi="Times New Roman" w:cs="Times New Roman"/>
          <w:sz w:val="24"/>
          <w:szCs w:val="24"/>
        </w:rPr>
      </w:pPr>
    </w:p>
    <w:p w14:paraId="4581EB40" w14:textId="77777777" w:rsidR="008B30F1" w:rsidRPr="00B717D3" w:rsidRDefault="008B30F1" w:rsidP="008B30F1">
      <w:pPr>
        <w:spacing w:line="240" w:lineRule="auto"/>
        <w:jc w:val="both"/>
        <w:rPr>
          <w:rFonts w:ascii="Times New Roman" w:hAnsi="Times New Roman" w:cs="Times New Roman"/>
          <w:sz w:val="24"/>
          <w:szCs w:val="24"/>
        </w:rPr>
      </w:pPr>
    </w:p>
    <w:p w14:paraId="242AD20A" w14:textId="77777777" w:rsidR="008B30F1" w:rsidRPr="00B717D3" w:rsidRDefault="008B30F1" w:rsidP="008B30F1">
      <w:pPr>
        <w:spacing w:line="240" w:lineRule="auto"/>
        <w:jc w:val="both"/>
        <w:rPr>
          <w:rFonts w:ascii="Times New Roman" w:hAnsi="Times New Roman" w:cs="Times New Roman"/>
          <w:b/>
          <w:sz w:val="24"/>
          <w:szCs w:val="24"/>
          <w:u w:val="single"/>
        </w:rPr>
      </w:pPr>
      <w:r w:rsidRPr="00B717D3">
        <w:rPr>
          <w:rFonts w:ascii="Times New Roman" w:hAnsi="Times New Roman" w:cs="Times New Roman"/>
          <w:b/>
          <w:sz w:val="24"/>
          <w:szCs w:val="24"/>
          <w:u w:val="single"/>
        </w:rPr>
        <w:t xml:space="preserve">Article 10 - Intuitu personae </w:t>
      </w:r>
    </w:p>
    <w:p w14:paraId="19C890AB" w14:textId="77777777" w:rsidR="008B30F1" w:rsidRPr="00B717D3" w:rsidRDefault="008B30F1" w:rsidP="008B30F1">
      <w:pPr>
        <w:spacing w:line="240" w:lineRule="auto"/>
        <w:jc w:val="both"/>
        <w:rPr>
          <w:rFonts w:ascii="Times New Roman" w:hAnsi="Times New Roman" w:cs="Times New Roman"/>
          <w:sz w:val="24"/>
          <w:szCs w:val="24"/>
        </w:rPr>
      </w:pPr>
    </w:p>
    <w:p w14:paraId="3E62AB17" w14:textId="77777777" w:rsidR="008B30F1" w:rsidRPr="00B717D3" w:rsidRDefault="008B30F1" w:rsidP="008B30F1">
      <w:pPr>
        <w:spacing w:line="240" w:lineRule="auto"/>
        <w:jc w:val="both"/>
        <w:rPr>
          <w:rFonts w:ascii="Times New Roman" w:hAnsi="Times New Roman" w:cs="Times New Roman"/>
          <w:sz w:val="24"/>
          <w:szCs w:val="24"/>
        </w:rPr>
      </w:pPr>
      <w:r w:rsidRPr="00B717D3">
        <w:rPr>
          <w:rFonts w:ascii="Times New Roman" w:hAnsi="Times New Roman" w:cs="Times New Roman"/>
          <w:sz w:val="24"/>
          <w:szCs w:val="24"/>
        </w:rPr>
        <w:t xml:space="preserve">Le </w:t>
      </w:r>
      <w:r w:rsidRPr="00B717D3">
        <w:rPr>
          <w:rFonts w:ascii="Times New Roman" w:hAnsi="Times New Roman" w:cs="Times New Roman"/>
          <w:b/>
          <w:bCs/>
          <w:sz w:val="24"/>
          <w:szCs w:val="24"/>
        </w:rPr>
        <w:t>Contractant</w:t>
      </w:r>
      <w:r w:rsidRPr="00B717D3">
        <w:rPr>
          <w:rFonts w:ascii="Times New Roman" w:hAnsi="Times New Roman" w:cs="Times New Roman"/>
          <w:sz w:val="24"/>
          <w:szCs w:val="24"/>
        </w:rPr>
        <w:t xml:space="preserve"> ne peut transférer, à un titre quelconque, le bénéfice des présentes à un tiers ou l’y subroger totalement ou partiellement, sauf accord préalable de la </w:t>
      </w:r>
      <w:r w:rsidRPr="00B717D3">
        <w:rPr>
          <w:rFonts w:ascii="Times New Roman" w:hAnsi="Times New Roman" w:cs="Times New Roman"/>
          <w:b/>
          <w:bCs/>
          <w:sz w:val="24"/>
          <w:szCs w:val="24"/>
        </w:rPr>
        <w:t>SACD</w:t>
      </w:r>
      <w:r w:rsidRPr="00B717D3">
        <w:rPr>
          <w:rFonts w:ascii="Times New Roman" w:hAnsi="Times New Roman" w:cs="Times New Roman"/>
          <w:sz w:val="24"/>
          <w:szCs w:val="24"/>
        </w:rPr>
        <w:t xml:space="preserve">. </w:t>
      </w:r>
    </w:p>
    <w:p w14:paraId="6A4A6952" w14:textId="77777777" w:rsidR="008B30F1" w:rsidRPr="00B717D3" w:rsidRDefault="008B30F1" w:rsidP="008B30F1">
      <w:pPr>
        <w:pStyle w:val="Default"/>
        <w:jc w:val="both"/>
        <w:rPr>
          <w:color w:val="auto"/>
        </w:rPr>
      </w:pPr>
    </w:p>
    <w:p w14:paraId="43B75212" w14:textId="77777777" w:rsidR="008B30F1" w:rsidRPr="00B717D3" w:rsidRDefault="008B30F1" w:rsidP="008B30F1">
      <w:pPr>
        <w:pStyle w:val="Default"/>
        <w:jc w:val="both"/>
      </w:pPr>
      <w:r w:rsidRPr="00B717D3">
        <w:t xml:space="preserve">Le </w:t>
      </w:r>
      <w:r w:rsidRPr="00B717D3">
        <w:rPr>
          <w:b/>
          <w:bCs/>
        </w:rPr>
        <w:t xml:space="preserve">Contractant </w:t>
      </w:r>
      <w:r w:rsidRPr="00B717D3">
        <w:t xml:space="preserve">peut, sans accord préalable de la </w:t>
      </w:r>
      <w:r w:rsidRPr="00B717D3">
        <w:rPr>
          <w:b/>
          <w:bCs/>
        </w:rPr>
        <w:t>SACD</w:t>
      </w:r>
      <w:r w:rsidRPr="00B717D3">
        <w:t xml:space="preserve">, à tout moment, transférer le bénéfice des présentes à toute société filiale, mère ou sœur sous réserve toutefois de notifier par écrit et au préalable ce transfert à la </w:t>
      </w:r>
      <w:r w:rsidRPr="00B717D3">
        <w:rPr>
          <w:b/>
          <w:bCs/>
        </w:rPr>
        <w:t xml:space="preserve">SACD </w:t>
      </w:r>
      <w:r w:rsidRPr="00B717D3">
        <w:t>et de demeurer garant de la parfaite exécution des présentes.</w:t>
      </w:r>
    </w:p>
    <w:p w14:paraId="6AD449DD" w14:textId="77777777" w:rsidR="008B30F1" w:rsidRPr="00B717D3" w:rsidRDefault="008B30F1" w:rsidP="008B30F1">
      <w:pPr>
        <w:spacing w:line="240" w:lineRule="auto"/>
        <w:jc w:val="both"/>
        <w:rPr>
          <w:rFonts w:ascii="Times New Roman" w:hAnsi="Times New Roman" w:cs="Times New Roman"/>
          <w:sz w:val="24"/>
          <w:szCs w:val="24"/>
        </w:rPr>
      </w:pPr>
    </w:p>
    <w:p w14:paraId="61C1E85E" w14:textId="77777777" w:rsidR="008B30F1" w:rsidRPr="00B717D3" w:rsidRDefault="008B30F1" w:rsidP="008B30F1">
      <w:pPr>
        <w:spacing w:line="240" w:lineRule="auto"/>
        <w:jc w:val="both"/>
        <w:rPr>
          <w:rFonts w:ascii="Times New Roman" w:hAnsi="Times New Roman" w:cs="Times New Roman"/>
          <w:b/>
          <w:sz w:val="24"/>
          <w:szCs w:val="24"/>
          <w:u w:val="single"/>
        </w:rPr>
      </w:pPr>
      <w:r w:rsidRPr="00B717D3">
        <w:rPr>
          <w:rFonts w:ascii="Times New Roman" w:hAnsi="Times New Roman" w:cs="Times New Roman"/>
          <w:b/>
          <w:sz w:val="24"/>
          <w:szCs w:val="24"/>
          <w:u w:val="single"/>
        </w:rPr>
        <w:lastRenderedPageBreak/>
        <w:t xml:space="preserve">Article 11 - Résolution amiable </w:t>
      </w:r>
    </w:p>
    <w:p w14:paraId="66FC4194" w14:textId="77777777" w:rsidR="008B30F1" w:rsidRPr="00B717D3" w:rsidRDefault="008B30F1" w:rsidP="008B30F1">
      <w:pPr>
        <w:spacing w:line="240" w:lineRule="auto"/>
        <w:jc w:val="both"/>
        <w:rPr>
          <w:rFonts w:ascii="Times New Roman" w:hAnsi="Times New Roman" w:cs="Times New Roman"/>
          <w:sz w:val="24"/>
          <w:szCs w:val="24"/>
        </w:rPr>
      </w:pPr>
    </w:p>
    <w:p w14:paraId="766CA606" w14:textId="22B92B0C" w:rsidR="008B30F1" w:rsidRPr="00B717D3" w:rsidRDefault="008B30F1" w:rsidP="008B30F1">
      <w:pPr>
        <w:spacing w:line="240" w:lineRule="auto"/>
        <w:jc w:val="both"/>
        <w:rPr>
          <w:rFonts w:ascii="Times New Roman" w:hAnsi="Times New Roman" w:cs="Times New Roman"/>
          <w:sz w:val="24"/>
          <w:szCs w:val="24"/>
        </w:rPr>
      </w:pPr>
      <w:r w:rsidRPr="00B717D3">
        <w:rPr>
          <w:rFonts w:ascii="Times New Roman" w:hAnsi="Times New Roman" w:cs="Times New Roman"/>
          <w:sz w:val="24"/>
          <w:szCs w:val="24"/>
        </w:rPr>
        <w:t xml:space="preserve">Les Parties conviennent de s’efforcer de régler à l’amiable tout différend résultant de l’application ou de l’interprétation du présent contrat avant </w:t>
      </w:r>
      <w:sdt>
        <w:sdtPr>
          <w:rPr>
            <w:rFonts w:ascii="Times New Roman" w:hAnsi="Times New Roman" w:cs="Times New Roman"/>
            <w:sz w:val="24"/>
            <w:szCs w:val="24"/>
          </w:rPr>
          <w:tag w:val="goog_rdk_416"/>
          <w:id w:val="622203349"/>
        </w:sdtPr>
        <w:sdtEndPr/>
        <w:sdtContent>
          <w:r w:rsidR="00AB5E11" w:rsidRPr="00B717D3">
            <w:rPr>
              <w:rFonts w:ascii="Times New Roman" w:hAnsi="Times New Roman" w:cs="Times New Roman"/>
              <w:sz w:val="24"/>
              <w:szCs w:val="24"/>
            </w:rPr>
            <w:t xml:space="preserve">d’appliquer l’article 12 des présentes ou </w:t>
          </w:r>
        </w:sdtContent>
      </w:sdt>
      <w:r w:rsidR="00AB5E11" w:rsidRPr="00B717D3">
        <w:rPr>
          <w:rFonts w:ascii="Times New Roman" w:hAnsi="Times New Roman" w:cs="Times New Roman"/>
          <w:sz w:val="24"/>
          <w:szCs w:val="24"/>
        </w:rPr>
        <w:t xml:space="preserve"> </w:t>
      </w:r>
      <w:r w:rsidRPr="00B717D3">
        <w:rPr>
          <w:rFonts w:ascii="Times New Roman" w:hAnsi="Times New Roman" w:cs="Times New Roman"/>
          <w:sz w:val="24"/>
          <w:szCs w:val="24"/>
        </w:rPr>
        <w:t>d’engager une procédure quelconque.</w:t>
      </w:r>
    </w:p>
    <w:p w14:paraId="412A3D86" w14:textId="3ABE38AE" w:rsidR="008B30F1" w:rsidRPr="00B717D3" w:rsidRDefault="008B30F1" w:rsidP="008B30F1">
      <w:pPr>
        <w:spacing w:line="240" w:lineRule="auto"/>
        <w:jc w:val="both"/>
        <w:rPr>
          <w:rFonts w:ascii="Times New Roman" w:hAnsi="Times New Roman" w:cs="Times New Roman"/>
          <w:sz w:val="24"/>
          <w:szCs w:val="24"/>
        </w:rPr>
      </w:pPr>
    </w:p>
    <w:p w14:paraId="2E913A43" w14:textId="77777777" w:rsidR="00305A42" w:rsidRPr="00B717D3" w:rsidRDefault="00305A42" w:rsidP="008B30F1">
      <w:pPr>
        <w:spacing w:line="240" w:lineRule="auto"/>
        <w:jc w:val="both"/>
        <w:rPr>
          <w:rFonts w:ascii="Times New Roman" w:hAnsi="Times New Roman" w:cs="Times New Roman"/>
          <w:sz w:val="24"/>
          <w:szCs w:val="24"/>
        </w:rPr>
      </w:pPr>
    </w:p>
    <w:p w14:paraId="35535E5A" w14:textId="3003E2AD" w:rsidR="008B30F1" w:rsidRPr="00B717D3" w:rsidRDefault="008B30F1" w:rsidP="008B30F1">
      <w:pPr>
        <w:spacing w:line="240" w:lineRule="auto"/>
        <w:jc w:val="both"/>
        <w:outlineLvl w:val="0"/>
        <w:rPr>
          <w:rFonts w:ascii="Times New Roman" w:hAnsi="Times New Roman" w:cs="Times New Roman"/>
          <w:b/>
          <w:sz w:val="24"/>
          <w:szCs w:val="24"/>
          <w:u w:val="single"/>
        </w:rPr>
      </w:pPr>
      <w:r w:rsidRPr="00B717D3">
        <w:rPr>
          <w:rFonts w:ascii="Times New Roman" w:hAnsi="Times New Roman" w:cs="Times New Roman"/>
          <w:b/>
          <w:sz w:val="24"/>
          <w:szCs w:val="24"/>
          <w:u w:val="single"/>
        </w:rPr>
        <w:t xml:space="preserve">Article 12 </w:t>
      </w:r>
      <w:r w:rsidR="00B717D3">
        <w:rPr>
          <w:rFonts w:ascii="Times New Roman" w:hAnsi="Times New Roman" w:cs="Times New Roman"/>
          <w:b/>
          <w:sz w:val="24"/>
          <w:szCs w:val="24"/>
          <w:u w:val="single"/>
        </w:rPr>
        <w:t>-</w:t>
      </w:r>
      <w:r w:rsidRPr="00B717D3">
        <w:rPr>
          <w:rFonts w:ascii="Times New Roman" w:hAnsi="Times New Roman" w:cs="Times New Roman"/>
          <w:b/>
          <w:sz w:val="24"/>
          <w:szCs w:val="24"/>
          <w:u w:val="single"/>
        </w:rPr>
        <w:t xml:space="preserve"> Résiliation du contrat </w:t>
      </w:r>
    </w:p>
    <w:p w14:paraId="5A577424" w14:textId="77777777" w:rsidR="008B30F1" w:rsidRPr="00B717D3" w:rsidRDefault="008B30F1" w:rsidP="008B30F1">
      <w:pPr>
        <w:widowControl w:val="0"/>
        <w:spacing w:line="240" w:lineRule="auto"/>
        <w:jc w:val="both"/>
        <w:rPr>
          <w:rFonts w:ascii="Times New Roman" w:hAnsi="Times New Roman" w:cs="Times New Roman"/>
          <w:b/>
          <w:snapToGrid w:val="0"/>
          <w:sz w:val="24"/>
          <w:szCs w:val="24"/>
          <w:u w:val="single"/>
        </w:rPr>
      </w:pPr>
    </w:p>
    <w:p w14:paraId="680F73EC" w14:textId="6874E028" w:rsidR="008B30F1" w:rsidRPr="00B717D3" w:rsidRDefault="00B717D3" w:rsidP="00F65F8C">
      <w:pPr>
        <w:spacing w:line="256" w:lineRule="auto"/>
        <w:jc w:val="both"/>
        <w:rPr>
          <w:rFonts w:ascii="Times New Roman" w:hAnsi="Times New Roman" w:cs="Times New Roman"/>
          <w:snapToGrid w:val="0"/>
          <w:color w:val="000000"/>
          <w:sz w:val="24"/>
          <w:szCs w:val="24"/>
        </w:rPr>
      </w:pPr>
      <w:r>
        <w:rPr>
          <w:rFonts w:ascii="Times New Roman" w:hAnsi="Times New Roman" w:cs="Times New Roman"/>
          <w:sz w:val="24"/>
          <w:szCs w:val="24"/>
        </w:rPr>
        <w:t>La</w:t>
      </w:r>
      <w:r w:rsidR="008B30F1" w:rsidRPr="00B717D3">
        <w:rPr>
          <w:rFonts w:ascii="Times New Roman" w:hAnsi="Times New Roman" w:cs="Times New Roman"/>
          <w:snapToGrid w:val="0"/>
          <w:color w:val="000000"/>
          <w:sz w:val="24"/>
          <w:szCs w:val="24"/>
        </w:rPr>
        <w:t xml:space="preserve"> </w:t>
      </w:r>
      <w:r w:rsidR="008B30F1" w:rsidRPr="00B717D3">
        <w:rPr>
          <w:rFonts w:ascii="Times New Roman" w:hAnsi="Times New Roman" w:cs="Times New Roman"/>
          <w:b/>
          <w:snapToGrid w:val="0"/>
          <w:color w:val="000000"/>
          <w:sz w:val="24"/>
          <w:szCs w:val="24"/>
        </w:rPr>
        <w:t xml:space="preserve">SACD </w:t>
      </w:r>
      <w:r w:rsidR="008B30F1" w:rsidRPr="00B717D3">
        <w:rPr>
          <w:rFonts w:ascii="Times New Roman" w:hAnsi="Times New Roman" w:cs="Times New Roman"/>
          <w:snapToGrid w:val="0"/>
          <w:color w:val="000000"/>
          <w:sz w:val="24"/>
          <w:szCs w:val="24"/>
        </w:rPr>
        <w:t>aura la faculté de résilier le présent contrat en cas de non-paiement à la date fixée de la redevance en application des articles 3 et 4 du présent contrat, de non fourniture de tous les renseignements nécessaires à la détermination de la redevance, ou de non remise de la documentation dans les conditions visées à l’article 6 du présent contrat.</w:t>
      </w:r>
    </w:p>
    <w:p w14:paraId="33DF25B0" w14:textId="77777777" w:rsidR="008B30F1" w:rsidRPr="00B717D3" w:rsidRDefault="008B30F1" w:rsidP="008B30F1">
      <w:pPr>
        <w:widowControl w:val="0"/>
        <w:spacing w:line="240" w:lineRule="auto"/>
        <w:jc w:val="both"/>
        <w:rPr>
          <w:rFonts w:ascii="Times New Roman" w:hAnsi="Times New Roman" w:cs="Times New Roman"/>
          <w:snapToGrid w:val="0"/>
          <w:color w:val="000000"/>
          <w:sz w:val="24"/>
          <w:szCs w:val="24"/>
        </w:rPr>
      </w:pPr>
    </w:p>
    <w:p w14:paraId="12B59B92" w14:textId="77777777" w:rsidR="008B30F1" w:rsidRPr="00B717D3" w:rsidRDefault="008B30F1" w:rsidP="008B30F1">
      <w:pPr>
        <w:widowControl w:val="0"/>
        <w:spacing w:line="240" w:lineRule="auto"/>
        <w:jc w:val="both"/>
        <w:rPr>
          <w:rFonts w:ascii="Times New Roman" w:hAnsi="Times New Roman" w:cs="Times New Roman"/>
          <w:snapToGrid w:val="0"/>
          <w:color w:val="000000"/>
          <w:sz w:val="24"/>
          <w:szCs w:val="24"/>
        </w:rPr>
      </w:pPr>
      <w:r w:rsidRPr="00B717D3">
        <w:rPr>
          <w:rFonts w:ascii="Times New Roman" w:hAnsi="Times New Roman" w:cs="Times New Roman"/>
          <w:snapToGrid w:val="0"/>
          <w:color w:val="000000"/>
          <w:sz w:val="24"/>
          <w:szCs w:val="24"/>
        </w:rPr>
        <w:t xml:space="preserve">Cette résiliation s’opérera de plein droit sans formalités judiciaires à l’expiration d’un délai de trente jours suivant l’envoi au </w:t>
      </w:r>
      <w:r w:rsidRPr="00B717D3">
        <w:rPr>
          <w:rFonts w:ascii="Times New Roman" w:hAnsi="Times New Roman" w:cs="Times New Roman"/>
          <w:b/>
          <w:snapToGrid w:val="0"/>
          <w:color w:val="000000"/>
          <w:sz w:val="24"/>
          <w:szCs w:val="24"/>
        </w:rPr>
        <w:t xml:space="preserve">Contractant </w:t>
      </w:r>
      <w:r w:rsidRPr="00B717D3">
        <w:rPr>
          <w:rFonts w:ascii="Times New Roman" w:hAnsi="Times New Roman" w:cs="Times New Roman"/>
          <w:snapToGrid w:val="0"/>
          <w:color w:val="000000"/>
          <w:sz w:val="24"/>
          <w:szCs w:val="24"/>
        </w:rPr>
        <w:t xml:space="preserve">par la </w:t>
      </w:r>
      <w:r w:rsidRPr="00B717D3">
        <w:rPr>
          <w:rFonts w:ascii="Times New Roman" w:hAnsi="Times New Roman" w:cs="Times New Roman"/>
          <w:b/>
          <w:snapToGrid w:val="0"/>
          <w:color w:val="000000"/>
          <w:sz w:val="24"/>
          <w:szCs w:val="24"/>
        </w:rPr>
        <w:t xml:space="preserve">SACD </w:t>
      </w:r>
      <w:r w:rsidRPr="00B717D3">
        <w:rPr>
          <w:rFonts w:ascii="Times New Roman" w:hAnsi="Times New Roman" w:cs="Times New Roman"/>
          <w:snapToGrid w:val="0"/>
          <w:color w:val="000000"/>
          <w:sz w:val="24"/>
          <w:szCs w:val="24"/>
        </w:rPr>
        <w:t>d’une mise en demeure sous forme de lettre recommandée avec accusé de réception restée sans effet.</w:t>
      </w:r>
    </w:p>
    <w:p w14:paraId="5C1DE037" w14:textId="77777777" w:rsidR="008B30F1" w:rsidRPr="00B717D3" w:rsidRDefault="008B30F1" w:rsidP="008B30F1">
      <w:pPr>
        <w:spacing w:line="240" w:lineRule="auto"/>
        <w:jc w:val="both"/>
        <w:rPr>
          <w:rFonts w:ascii="Times New Roman" w:hAnsi="Times New Roman" w:cs="Times New Roman"/>
          <w:sz w:val="24"/>
          <w:szCs w:val="24"/>
        </w:rPr>
      </w:pPr>
    </w:p>
    <w:p w14:paraId="012F9652" w14:textId="77777777" w:rsidR="008B30F1" w:rsidRPr="00B717D3" w:rsidRDefault="008B30F1" w:rsidP="008B30F1">
      <w:pPr>
        <w:spacing w:line="240" w:lineRule="auto"/>
        <w:jc w:val="both"/>
        <w:rPr>
          <w:rFonts w:ascii="Times New Roman" w:hAnsi="Times New Roman" w:cs="Times New Roman"/>
          <w:sz w:val="24"/>
          <w:szCs w:val="24"/>
        </w:rPr>
      </w:pPr>
    </w:p>
    <w:p w14:paraId="19A67054" w14:textId="6809174C" w:rsidR="008B30F1" w:rsidRPr="00B717D3" w:rsidRDefault="008B30F1" w:rsidP="008B30F1">
      <w:pPr>
        <w:spacing w:line="240" w:lineRule="auto"/>
        <w:jc w:val="both"/>
        <w:rPr>
          <w:rFonts w:ascii="Times New Roman" w:hAnsi="Times New Roman" w:cs="Times New Roman"/>
          <w:b/>
          <w:sz w:val="24"/>
          <w:szCs w:val="24"/>
          <w:u w:val="single"/>
        </w:rPr>
      </w:pPr>
      <w:r w:rsidRPr="00B717D3">
        <w:rPr>
          <w:rFonts w:ascii="Times New Roman" w:hAnsi="Times New Roman" w:cs="Times New Roman"/>
          <w:b/>
          <w:sz w:val="24"/>
          <w:szCs w:val="24"/>
          <w:u w:val="single"/>
        </w:rPr>
        <w:t xml:space="preserve">Article 13 </w:t>
      </w:r>
      <w:r w:rsidR="00B717D3">
        <w:rPr>
          <w:rFonts w:ascii="Times New Roman" w:hAnsi="Times New Roman" w:cs="Times New Roman"/>
          <w:b/>
          <w:sz w:val="24"/>
          <w:szCs w:val="24"/>
          <w:u w:val="single"/>
        </w:rPr>
        <w:t>-</w:t>
      </w:r>
      <w:r w:rsidRPr="00B717D3">
        <w:rPr>
          <w:rFonts w:ascii="Times New Roman" w:hAnsi="Times New Roman" w:cs="Times New Roman"/>
          <w:b/>
          <w:sz w:val="24"/>
          <w:szCs w:val="24"/>
          <w:u w:val="single"/>
        </w:rPr>
        <w:t xml:space="preserve"> Intitulé des articles </w:t>
      </w:r>
    </w:p>
    <w:p w14:paraId="21300443" w14:textId="77777777" w:rsidR="008B30F1" w:rsidRPr="00B717D3" w:rsidRDefault="008B30F1" w:rsidP="008B30F1">
      <w:pPr>
        <w:spacing w:line="240" w:lineRule="auto"/>
        <w:jc w:val="both"/>
        <w:rPr>
          <w:rFonts w:ascii="Times New Roman" w:hAnsi="Times New Roman" w:cs="Times New Roman"/>
          <w:sz w:val="24"/>
          <w:szCs w:val="24"/>
        </w:rPr>
      </w:pPr>
    </w:p>
    <w:p w14:paraId="4A2030BB" w14:textId="77777777" w:rsidR="008B30F1" w:rsidRPr="00B717D3" w:rsidRDefault="008B30F1" w:rsidP="008B30F1">
      <w:pPr>
        <w:spacing w:line="240" w:lineRule="auto"/>
        <w:jc w:val="both"/>
        <w:rPr>
          <w:rFonts w:ascii="Times New Roman" w:hAnsi="Times New Roman" w:cs="Times New Roman"/>
          <w:sz w:val="24"/>
          <w:szCs w:val="24"/>
        </w:rPr>
      </w:pPr>
      <w:r w:rsidRPr="00B717D3">
        <w:rPr>
          <w:rFonts w:ascii="Times New Roman" w:hAnsi="Times New Roman" w:cs="Times New Roman"/>
          <w:sz w:val="24"/>
          <w:szCs w:val="24"/>
        </w:rPr>
        <w:t xml:space="preserve">Les intitulés des articles du présent contrat sont mentionnés aux seules fins d’en faciliter la lecture et n’emportent aucune conséquence concernant les droits et obligations des Parties, qui résultent du seul contenu des articles du contrat. </w:t>
      </w:r>
    </w:p>
    <w:p w14:paraId="63F5CCD3" w14:textId="77777777" w:rsidR="00305A42" w:rsidRPr="00B717D3" w:rsidRDefault="00305A42" w:rsidP="008B30F1">
      <w:pPr>
        <w:spacing w:line="240" w:lineRule="auto"/>
        <w:jc w:val="both"/>
        <w:rPr>
          <w:rFonts w:ascii="Times New Roman" w:hAnsi="Times New Roman" w:cs="Times New Roman"/>
          <w:sz w:val="24"/>
          <w:szCs w:val="24"/>
        </w:rPr>
      </w:pPr>
    </w:p>
    <w:p w14:paraId="3E376DF9" w14:textId="77777777" w:rsidR="008B30F1" w:rsidRPr="00B717D3" w:rsidRDefault="008B30F1" w:rsidP="008B30F1">
      <w:pPr>
        <w:spacing w:line="240" w:lineRule="auto"/>
        <w:jc w:val="both"/>
        <w:rPr>
          <w:rFonts w:ascii="Times New Roman" w:hAnsi="Times New Roman" w:cs="Times New Roman"/>
          <w:sz w:val="24"/>
          <w:szCs w:val="24"/>
        </w:rPr>
      </w:pPr>
    </w:p>
    <w:p w14:paraId="5B2881CE" w14:textId="1E34561E" w:rsidR="008B30F1" w:rsidRPr="00B717D3" w:rsidRDefault="008B30F1" w:rsidP="008B30F1">
      <w:pPr>
        <w:spacing w:line="240" w:lineRule="auto"/>
        <w:jc w:val="both"/>
        <w:rPr>
          <w:rFonts w:ascii="Times New Roman" w:hAnsi="Times New Roman" w:cs="Times New Roman"/>
          <w:b/>
          <w:sz w:val="24"/>
          <w:szCs w:val="24"/>
          <w:u w:val="single"/>
        </w:rPr>
      </w:pPr>
      <w:r w:rsidRPr="00B717D3">
        <w:rPr>
          <w:rFonts w:ascii="Times New Roman" w:hAnsi="Times New Roman" w:cs="Times New Roman"/>
          <w:b/>
          <w:sz w:val="24"/>
          <w:szCs w:val="24"/>
          <w:u w:val="single"/>
        </w:rPr>
        <w:t xml:space="preserve">Article 14 </w:t>
      </w:r>
      <w:r w:rsidR="00B717D3">
        <w:rPr>
          <w:rFonts w:ascii="Times New Roman" w:hAnsi="Times New Roman" w:cs="Times New Roman"/>
          <w:b/>
          <w:sz w:val="24"/>
          <w:szCs w:val="24"/>
          <w:u w:val="single"/>
        </w:rPr>
        <w:t>-</w:t>
      </w:r>
      <w:r w:rsidRPr="00B717D3">
        <w:rPr>
          <w:rFonts w:ascii="Times New Roman" w:hAnsi="Times New Roman" w:cs="Times New Roman"/>
          <w:b/>
          <w:sz w:val="24"/>
          <w:szCs w:val="24"/>
          <w:u w:val="single"/>
        </w:rPr>
        <w:t xml:space="preserve"> Durée de l’autorisation </w:t>
      </w:r>
    </w:p>
    <w:p w14:paraId="3C08A988" w14:textId="77777777" w:rsidR="008B30F1" w:rsidRPr="00B717D3" w:rsidRDefault="008B30F1" w:rsidP="008B30F1">
      <w:pPr>
        <w:spacing w:line="240" w:lineRule="auto"/>
        <w:jc w:val="both"/>
        <w:rPr>
          <w:rFonts w:ascii="Times New Roman" w:hAnsi="Times New Roman" w:cs="Times New Roman"/>
          <w:sz w:val="24"/>
          <w:szCs w:val="24"/>
        </w:rPr>
      </w:pPr>
    </w:p>
    <w:p w14:paraId="335C9D40" w14:textId="77777777" w:rsidR="008B30F1" w:rsidRPr="00B717D3" w:rsidRDefault="008B30F1" w:rsidP="008B30F1">
      <w:pPr>
        <w:spacing w:line="240" w:lineRule="auto"/>
        <w:jc w:val="both"/>
        <w:rPr>
          <w:rFonts w:ascii="Times New Roman" w:hAnsi="Times New Roman" w:cs="Times New Roman"/>
          <w:sz w:val="24"/>
          <w:szCs w:val="24"/>
        </w:rPr>
      </w:pPr>
      <w:r w:rsidRPr="00B717D3">
        <w:rPr>
          <w:rFonts w:ascii="Times New Roman" w:hAnsi="Times New Roman" w:cs="Times New Roman"/>
          <w:sz w:val="24"/>
          <w:szCs w:val="24"/>
        </w:rPr>
        <w:t>Le présent contrat prend effet à la date du [</w:t>
      </w:r>
      <w:r w:rsidRPr="00B717D3">
        <w:rPr>
          <w:rFonts w:ascii="Times New Roman" w:hAnsi="Times New Roman" w:cs="Times New Roman"/>
          <w:i/>
          <w:iCs/>
          <w:sz w:val="24"/>
          <w:szCs w:val="24"/>
        </w:rPr>
        <w:t xml:space="preserve">date de lancement du </w:t>
      </w:r>
      <w:proofErr w:type="gramStart"/>
      <w:r w:rsidRPr="00B717D3">
        <w:rPr>
          <w:rFonts w:ascii="Times New Roman" w:hAnsi="Times New Roman" w:cs="Times New Roman"/>
          <w:i/>
          <w:iCs/>
          <w:sz w:val="24"/>
          <w:szCs w:val="24"/>
        </w:rPr>
        <w:t>Service</w:t>
      </w:r>
      <w:r w:rsidRPr="00B717D3">
        <w:rPr>
          <w:rFonts w:ascii="Times New Roman" w:hAnsi="Times New Roman" w:cs="Times New Roman"/>
          <w:sz w:val="24"/>
          <w:szCs w:val="24"/>
        </w:rPr>
        <w:t>]…</w:t>
      </w:r>
      <w:proofErr w:type="gramEnd"/>
      <w:r w:rsidRPr="00B717D3">
        <w:rPr>
          <w:rFonts w:ascii="Times New Roman" w:hAnsi="Times New Roman" w:cs="Times New Roman"/>
          <w:sz w:val="24"/>
          <w:szCs w:val="24"/>
        </w:rPr>
        <w:t xml:space="preserve"> Il restera en vigueur jusqu’au 31 décembre [</w:t>
      </w:r>
      <w:r w:rsidRPr="00B717D3">
        <w:rPr>
          <w:rFonts w:ascii="Times New Roman" w:hAnsi="Times New Roman" w:cs="Times New Roman"/>
          <w:i/>
          <w:iCs/>
          <w:sz w:val="24"/>
          <w:szCs w:val="24"/>
        </w:rPr>
        <w:t xml:space="preserve">N+2 après la date de </w:t>
      </w:r>
      <w:r w:rsidRPr="00B717D3">
        <w:rPr>
          <w:rFonts w:ascii="Times New Roman" w:hAnsi="Times New Roman" w:cs="Times New Roman"/>
          <w:sz w:val="24"/>
          <w:szCs w:val="24"/>
        </w:rPr>
        <w:t>signature].…</w:t>
      </w:r>
    </w:p>
    <w:p w14:paraId="030967BC" w14:textId="77777777" w:rsidR="008B30F1" w:rsidRPr="00B717D3" w:rsidRDefault="008B30F1" w:rsidP="008B30F1">
      <w:pPr>
        <w:spacing w:line="240" w:lineRule="auto"/>
        <w:jc w:val="both"/>
        <w:rPr>
          <w:rFonts w:ascii="Times New Roman" w:hAnsi="Times New Roman" w:cs="Times New Roman"/>
          <w:sz w:val="24"/>
          <w:szCs w:val="24"/>
        </w:rPr>
      </w:pPr>
    </w:p>
    <w:p w14:paraId="1ADD55B7" w14:textId="48F9F2A3" w:rsidR="008B30F1" w:rsidRPr="00B717D3" w:rsidRDefault="008B30F1" w:rsidP="008B30F1">
      <w:pPr>
        <w:spacing w:line="240" w:lineRule="auto"/>
        <w:jc w:val="both"/>
        <w:rPr>
          <w:rFonts w:ascii="Times New Roman" w:hAnsi="Times New Roman" w:cs="Times New Roman"/>
          <w:sz w:val="24"/>
          <w:szCs w:val="24"/>
        </w:rPr>
      </w:pPr>
      <w:r w:rsidRPr="00B717D3">
        <w:rPr>
          <w:rFonts w:ascii="Times New Roman" w:hAnsi="Times New Roman" w:cs="Times New Roman"/>
          <w:sz w:val="24"/>
          <w:szCs w:val="24"/>
        </w:rPr>
        <w:t xml:space="preserve">Un bilan sera effectué par le </w:t>
      </w:r>
      <w:r w:rsidRPr="00B717D3">
        <w:rPr>
          <w:rFonts w:ascii="Times New Roman" w:hAnsi="Times New Roman" w:cs="Times New Roman"/>
          <w:b/>
          <w:bCs/>
          <w:sz w:val="24"/>
          <w:szCs w:val="24"/>
        </w:rPr>
        <w:t xml:space="preserve">Contractant </w:t>
      </w:r>
      <w:r w:rsidR="00E45796" w:rsidRPr="00B717D3">
        <w:rPr>
          <w:rFonts w:ascii="Times New Roman" w:hAnsi="Times New Roman" w:cs="Times New Roman"/>
          <w:bCs/>
          <w:sz w:val="24"/>
          <w:szCs w:val="24"/>
        </w:rPr>
        <w:t xml:space="preserve">dans un délai de 30 (trente) jours à </w:t>
      </w:r>
      <w:r w:rsidR="00F65F8C" w:rsidRPr="00B717D3">
        <w:rPr>
          <w:rFonts w:ascii="Times New Roman" w:hAnsi="Times New Roman" w:cs="Times New Roman"/>
          <w:bCs/>
          <w:sz w:val="24"/>
          <w:szCs w:val="24"/>
        </w:rPr>
        <w:t xml:space="preserve">compter </w:t>
      </w:r>
      <w:r w:rsidR="00E45796" w:rsidRPr="00B717D3">
        <w:rPr>
          <w:rFonts w:ascii="Times New Roman" w:hAnsi="Times New Roman" w:cs="Times New Roman"/>
          <w:bCs/>
          <w:sz w:val="24"/>
          <w:szCs w:val="24"/>
        </w:rPr>
        <w:t>de</w:t>
      </w:r>
      <w:r w:rsidRPr="00B717D3">
        <w:rPr>
          <w:rFonts w:ascii="Times New Roman" w:hAnsi="Times New Roman" w:cs="Times New Roman"/>
          <w:sz w:val="24"/>
          <w:szCs w:val="24"/>
        </w:rPr>
        <w:t xml:space="preserve"> la date de signature du présent contrat afin d’établir la présence</w:t>
      </w:r>
      <w:r w:rsidR="00F65F8C" w:rsidRPr="00B717D3">
        <w:rPr>
          <w:rFonts w:ascii="Times New Roman" w:hAnsi="Times New Roman" w:cs="Times New Roman"/>
          <w:sz w:val="24"/>
          <w:szCs w:val="24"/>
        </w:rPr>
        <w:t xml:space="preserve">, ainsi que </w:t>
      </w:r>
      <w:r w:rsidRPr="00B717D3">
        <w:rPr>
          <w:rFonts w:ascii="Times New Roman" w:hAnsi="Times New Roman" w:cs="Times New Roman"/>
          <w:sz w:val="24"/>
          <w:szCs w:val="24"/>
        </w:rPr>
        <w:t>le nombre d’écoutes</w:t>
      </w:r>
      <w:r w:rsidR="00E45796" w:rsidRPr="00B717D3">
        <w:rPr>
          <w:rFonts w:ascii="Times New Roman" w:hAnsi="Times New Roman" w:cs="Times New Roman"/>
          <w:sz w:val="24"/>
          <w:szCs w:val="24"/>
        </w:rPr>
        <w:t xml:space="preserve"> supérieures à 30 (trente) secondes</w:t>
      </w:r>
      <w:r w:rsidRPr="00B717D3">
        <w:rPr>
          <w:rFonts w:ascii="Times New Roman" w:hAnsi="Times New Roman" w:cs="Times New Roman"/>
          <w:sz w:val="24"/>
          <w:szCs w:val="24"/>
        </w:rPr>
        <w:t xml:space="preserve"> </w:t>
      </w:r>
      <w:r w:rsidR="00F65F8C" w:rsidRPr="00B717D3">
        <w:rPr>
          <w:rFonts w:ascii="Times New Roman" w:hAnsi="Times New Roman" w:cs="Times New Roman"/>
          <w:sz w:val="24"/>
          <w:szCs w:val="24"/>
        </w:rPr>
        <w:t>et</w:t>
      </w:r>
      <w:r w:rsidRPr="00B717D3">
        <w:rPr>
          <w:rFonts w:ascii="Times New Roman" w:hAnsi="Times New Roman" w:cs="Times New Roman"/>
          <w:sz w:val="24"/>
          <w:szCs w:val="24"/>
        </w:rPr>
        <w:t xml:space="preserve"> téléchargements des Œuvres au sein du Service. Un bilan identique sera établi 3 mois avant la date d’échéance du présent afin de mesurer l’évolution entre ces deux périodes. Ces deux bilans seront adressés à la </w:t>
      </w:r>
      <w:r w:rsidRPr="00B717D3">
        <w:rPr>
          <w:rFonts w:ascii="Times New Roman" w:hAnsi="Times New Roman" w:cs="Times New Roman"/>
          <w:b/>
          <w:bCs/>
          <w:sz w:val="24"/>
          <w:szCs w:val="24"/>
        </w:rPr>
        <w:t>SACD</w:t>
      </w:r>
      <w:r w:rsidRPr="00B717D3">
        <w:rPr>
          <w:rFonts w:ascii="Times New Roman" w:hAnsi="Times New Roman" w:cs="Times New Roman"/>
          <w:sz w:val="24"/>
          <w:szCs w:val="24"/>
        </w:rPr>
        <w:t xml:space="preserve"> dès leur établissement.</w:t>
      </w:r>
    </w:p>
    <w:p w14:paraId="382E0CB9" w14:textId="77777777" w:rsidR="008B30F1" w:rsidRPr="00B717D3" w:rsidRDefault="008B30F1" w:rsidP="008B30F1">
      <w:pPr>
        <w:spacing w:line="240" w:lineRule="auto"/>
        <w:jc w:val="both"/>
        <w:rPr>
          <w:rFonts w:ascii="Times New Roman" w:hAnsi="Times New Roman" w:cs="Times New Roman"/>
          <w:sz w:val="24"/>
          <w:szCs w:val="24"/>
        </w:rPr>
      </w:pPr>
    </w:p>
    <w:p w14:paraId="59AAEB60" w14:textId="77777777" w:rsidR="008B30F1" w:rsidRPr="00B717D3" w:rsidRDefault="008B30F1" w:rsidP="008B30F1">
      <w:pPr>
        <w:spacing w:line="240" w:lineRule="auto"/>
        <w:jc w:val="both"/>
        <w:rPr>
          <w:rFonts w:ascii="Times New Roman" w:hAnsi="Times New Roman" w:cs="Times New Roman"/>
          <w:sz w:val="24"/>
          <w:szCs w:val="24"/>
        </w:rPr>
      </w:pPr>
      <w:r w:rsidRPr="00B717D3">
        <w:rPr>
          <w:rFonts w:ascii="Times New Roman" w:hAnsi="Times New Roman" w:cs="Times New Roman"/>
          <w:sz w:val="24"/>
          <w:szCs w:val="24"/>
        </w:rPr>
        <w:t xml:space="preserve"> </w:t>
      </w:r>
    </w:p>
    <w:p w14:paraId="0D14975F" w14:textId="62601401" w:rsidR="008B30F1" w:rsidRPr="00B717D3" w:rsidRDefault="008B30F1" w:rsidP="008B30F1">
      <w:pPr>
        <w:spacing w:line="240" w:lineRule="auto"/>
        <w:jc w:val="both"/>
        <w:rPr>
          <w:rFonts w:ascii="Times New Roman" w:hAnsi="Times New Roman" w:cs="Times New Roman"/>
          <w:b/>
          <w:sz w:val="24"/>
          <w:szCs w:val="24"/>
          <w:u w:val="single"/>
        </w:rPr>
      </w:pPr>
      <w:r w:rsidRPr="00B717D3">
        <w:rPr>
          <w:rFonts w:ascii="Times New Roman" w:hAnsi="Times New Roman" w:cs="Times New Roman"/>
          <w:b/>
          <w:sz w:val="24"/>
          <w:szCs w:val="24"/>
          <w:u w:val="single"/>
        </w:rPr>
        <w:t xml:space="preserve">Article 15 </w:t>
      </w:r>
      <w:r w:rsidR="00B717D3">
        <w:rPr>
          <w:rFonts w:ascii="Times New Roman" w:hAnsi="Times New Roman" w:cs="Times New Roman"/>
          <w:b/>
          <w:sz w:val="24"/>
          <w:szCs w:val="24"/>
          <w:u w:val="single"/>
        </w:rPr>
        <w:t>-</w:t>
      </w:r>
      <w:r w:rsidRPr="00B717D3">
        <w:rPr>
          <w:rFonts w:ascii="Times New Roman" w:hAnsi="Times New Roman" w:cs="Times New Roman"/>
          <w:b/>
          <w:sz w:val="24"/>
          <w:szCs w:val="24"/>
          <w:u w:val="single"/>
        </w:rPr>
        <w:t xml:space="preserve"> Territoire</w:t>
      </w:r>
    </w:p>
    <w:p w14:paraId="69FFD4A7" w14:textId="77777777" w:rsidR="008B30F1" w:rsidRPr="00B717D3" w:rsidRDefault="008B30F1" w:rsidP="008B30F1">
      <w:pPr>
        <w:spacing w:line="240" w:lineRule="auto"/>
        <w:jc w:val="both"/>
        <w:rPr>
          <w:rFonts w:ascii="Times New Roman" w:hAnsi="Times New Roman" w:cs="Times New Roman"/>
          <w:b/>
          <w:sz w:val="24"/>
          <w:szCs w:val="24"/>
        </w:rPr>
      </w:pPr>
    </w:p>
    <w:p w14:paraId="168DECE7" w14:textId="77777777" w:rsidR="008B30F1" w:rsidRPr="00B717D3" w:rsidRDefault="008B30F1" w:rsidP="008B30F1">
      <w:pPr>
        <w:autoSpaceDE w:val="0"/>
        <w:autoSpaceDN w:val="0"/>
        <w:adjustRightInd w:val="0"/>
        <w:spacing w:line="240" w:lineRule="auto"/>
        <w:jc w:val="both"/>
        <w:rPr>
          <w:rFonts w:ascii="Times New Roman" w:hAnsi="Times New Roman" w:cs="Times New Roman"/>
          <w:color w:val="000000"/>
          <w:sz w:val="24"/>
          <w:szCs w:val="24"/>
        </w:rPr>
      </w:pPr>
      <w:r w:rsidRPr="00B717D3">
        <w:rPr>
          <w:rFonts w:ascii="Times New Roman" w:hAnsi="Times New Roman" w:cs="Times New Roman"/>
          <w:color w:val="000000"/>
          <w:sz w:val="24"/>
          <w:szCs w:val="24"/>
        </w:rPr>
        <w:t xml:space="preserve">L’autorisation donnée en vertu des présentes vaut pour …… </w:t>
      </w:r>
    </w:p>
    <w:p w14:paraId="5DC6126A" w14:textId="416E345E" w:rsidR="008B30F1" w:rsidRPr="00B717D3" w:rsidRDefault="00B717D3" w:rsidP="008B30F1">
      <w:pPr>
        <w:spacing w:line="240" w:lineRule="auto"/>
        <w:jc w:val="both"/>
        <w:rPr>
          <w:rFonts w:ascii="Times New Roman" w:hAnsi="Times New Roman" w:cs="Times New Roman"/>
          <w:bCs/>
          <w:sz w:val="24"/>
          <w:szCs w:val="24"/>
        </w:rPr>
      </w:pPr>
      <w:r w:rsidRPr="00B717D3">
        <w:rPr>
          <w:rFonts w:ascii="Times New Roman" w:hAnsi="Times New Roman" w:cs="Times New Roman"/>
          <w:bCs/>
          <w:sz w:val="24"/>
          <w:szCs w:val="24"/>
        </w:rPr>
        <w:t>[</w:t>
      </w:r>
      <w:proofErr w:type="gramStart"/>
      <w:r w:rsidRPr="00B717D3">
        <w:rPr>
          <w:rFonts w:ascii="Times New Roman" w:hAnsi="Times New Roman" w:cs="Times New Roman"/>
          <w:bCs/>
          <w:i/>
          <w:iCs/>
          <w:sz w:val="24"/>
          <w:szCs w:val="24"/>
        </w:rPr>
        <w:t>liste</w:t>
      </w:r>
      <w:proofErr w:type="gramEnd"/>
      <w:r w:rsidRPr="00B717D3">
        <w:rPr>
          <w:rFonts w:ascii="Times New Roman" w:hAnsi="Times New Roman" w:cs="Times New Roman"/>
          <w:bCs/>
          <w:i/>
          <w:iCs/>
          <w:sz w:val="24"/>
          <w:szCs w:val="24"/>
        </w:rPr>
        <w:t xml:space="preserve"> des territoires autorisés</w:t>
      </w:r>
      <w:r w:rsidRPr="00B717D3">
        <w:rPr>
          <w:rFonts w:ascii="Times New Roman" w:hAnsi="Times New Roman" w:cs="Times New Roman"/>
          <w:bCs/>
          <w:sz w:val="24"/>
          <w:szCs w:val="24"/>
        </w:rPr>
        <w:t>]</w:t>
      </w:r>
    </w:p>
    <w:p w14:paraId="12BD44B4" w14:textId="3BDBCD9E" w:rsidR="008B30F1" w:rsidRDefault="008B30F1" w:rsidP="008B30F1">
      <w:pPr>
        <w:spacing w:line="240" w:lineRule="auto"/>
        <w:jc w:val="both"/>
        <w:rPr>
          <w:rFonts w:ascii="Times New Roman" w:hAnsi="Times New Roman" w:cs="Times New Roman"/>
          <w:sz w:val="24"/>
          <w:szCs w:val="24"/>
        </w:rPr>
      </w:pPr>
    </w:p>
    <w:p w14:paraId="7A6C0D92" w14:textId="73CFA8E2" w:rsidR="00B717D3" w:rsidRDefault="00B717D3" w:rsidP="008B30F1">
      <w:pPr>
        <w:spacing w:line="240" w:lineRule="auto"/>
        <w:jc w:val="both"/>
        <w:rPr>
          <w:rFonts w:ascii="Times New Roman" w:hAnsi="Times New Roman" w:cs="Times New Roman"/>
          <w:sz w:val="24"/>
          <w:szCs w:val="24"/>
        </w:rPr>
      </w:pPr>
    </w:p>
    <w:p w14:paraId="008ECB2F" w14:textId="6B98B468" w:rsidR="00B717D3" w:rsidRDefault="00B717D3" w:rsidP="008B30F1">
      <w:pPr>
        <w:spacing w:line="240" w:lineRule="auto"/>
        <w:jc w:val="both"/>
        <w:rPr>
          <w:rFonts w:ascii="Times New Roman" w:hAnsi="Times New Roman" w:cs="Times New Roman"/>
          <w:sz w:val="24"/>
          <w:szCs w:val="24"/>
        </w:rPr>
      </w:pPr>
    </w:p>
    <w:p w14:paraId="5C4DFB7B" w14:textId="290A64AC" w:rsidR="00B717D3" w:rsidRDefault="00B717D3" w:rsidP="008B30F1">
      <w:pPr>
        <w:spacing w:line="240" w:lineRule="auto"/>
        <w:jc w:val="both"/>
        <w:rPr>
          <w:rFonts w:ascii="Times New Roman" w:hAnsi="Times New Roman" w:cs="Times New Roman"/>
          <w:sz w:val="24"/>
          <w:szCs w:val="24"/>
        </w:rPr>
      </w:pPr>
    </w:p>
    <w:p w14:paraId="0EC4E1BF" w14:textId="2D78490C" w:rsidR="00B717D3" w:rsidRDefault="00B717D3" w:rsidP="008B30F1">
      <w:pPr>
        <w:spacing w:line="240" w:lineRule="auto"/>
        <w:jc w:val="both"/>
        <w:rPr>
          <w:rFonts w:ascii="Times New Roman" w:hAnsi="Times New Roman" w:cs="Times New Roman"/>
          <w:sz w:val="24"/>
          <w:szCs w:val="24"/>
        </w:rPr>
      </w:pPr>
    </w:p>
    <w:p w14:paraId="7A972E31" w14:textId="05457BE3" w:rsidR="00B717D3" w:rsidRDefault="00B717D3" w:rsidP="008B30F1">
      <w:pPr>
        <w:spacing w:line="240" w:lineRule="auto"/>
        <w:jc w:val="both"/>
        <w:rPr>
          <w:rFonts w:ascii="Times New Roman" w:hAnsi="Times New Roman" w:cs="Times New Roman"/>
          <w:sz w:val="24"/>
          <w:szCs w:val="24"/>
        </w:rPr>
      </w:pPr>
    </w:p>
    <w:p w14:paraId="55AE6524" w14:textId="22A1F85E" w:rsidR="00B717D3" w:rsidRDefault="00B717D3" w:rsidP="008B30F1">
      <w:pPr>
        <w:spacing w:line="240" w:lineRule="auto"/>
        <w:jc w:val="both"/>
        <w:rPr>
          <w:rFonts w:ascii="Times New Roman" w:hAnsi="Times New Roman" w:cs="Times New Roman"/>
          <w:sz w:val="24"/>
          <w:szCs w:val="24"/>
        </w:rPr>
      </w:pPr>
    </w:p>
    <w:p w14:paraId="3AC1E213" w14:textId="77777777" w:rsidR="00B717D3" w:rsidRPr="00B717D3" w:rsidRDefault="00B717D3" w:rsidP="008B30F1">
      <w:pPr>
        <w:spacing w:line="240" w:lineRule="auto"/>
        <w:jc w:val="both"/>
        <w:rPr>
          <w:rFonts w:ascii="Times New Roman" w:hAnsi="Times New Roman" w:cs="Times New Roman"/>
          <w:sz w:val="24"/>
          <w:szCs w:val="24"/>
        </w:rPr>
      </w:pPr>
    </w:p>
    <w:p w14:paraId="020158DA" w14:textId="7A0636C0" w:rsidR="008B30F1" w:rsidRPr="00B717D3" w:rsidRDefault="008B30F1" w:rsidP="008B30F1">
      <w:pPr>
        <w:spacing w:line="240" w:lineRule="auto"/>
        <w:jc w:val="both"/>
        <w:rPr>
          <w:rFonts w:ascii="Times New Roman" w:hAnsi="Times New Roman" w:cs="Times New Roman"/>
          <w:sz w:val="24"/>
          <w:szCs w:val="24"/>
          <w:u w:val="single"/>
        </w:rPr>
      </w:pPr>
      <w:bookmarkStart w:id="14" w:name="_Hlk87977566"/>
      <w:r w:rsidRPr="00B717D3">
        <w:rPr>
          <w:rFonts w:ascii="Times New Roman" w:hAnsi="Times New Roman" w:cs="Times New Roman"/>
          <w:b/>
          <w:sz w:val="24"/>
          <w:szCs w:val="24"/>
          <w:u w:val="single"/>
        </w:rPr>
        <w:lastRenderedPageBreak/>
        <w:t xml:space="preserve">Article 16 </w:t>
      </w:r>
      <w:r w:rsidR="00B717D3">
        <w:rPr>
          <w:rFonts w:ascii="Times New Roman" w:hAnsi="Times New Roman" w:cs="Times New Roman"/>
          <w:b/>
          <w:sz w:val="24"/>
          <w:szCs w:val="24"/>
          <w:u w:val="single"/>
        </w:rPr>
        <w:t>-</w:t>
      </w:r>
      <w:r w:rsidRPr="00B717D3">
        <w:rPr>
          <w:rFonts w:ascii="Times New Roman" w:hAnsi="Times New Roman" w:cs="Times New Roman"/>
          <w:b/>
          <w:sz w:val="24"/>
          <w:szCs w:val="24"/>
          <w:u w:val="single"/>
        </w:rPr>
        <w:t xml:space="preserve"> Protection des données personnelles</w:t>
      </w:r>
      <w:r w:rsidRPr="00B717D3">
        <w:rPr>
          <w:rFonts w:ascii="Times New Roman" w:hAnsi="Times New Roman" w:cs="Times New Roman"/>
          <w:sz w:val="24"/>
          <w:szCs w:val="24"/>
          <w:u w:val="single"/>
        </w:rPr>
        <w:t xml:space="preserve"> </w:t>
      </w:r>
    </w:p>
    <w:p w14:paraId="08BA6429" w14:textId="77777777" w:rsidR="008B30F1" w:rsidRPr="00B717D3" w:rsidRDefault="008B30F1" w:rsidP="008B30F1">
      <w:pPr>
        <w:spacing w:line="240" w:lineRule="auto"/>
        <w:jc w:val="both"/>
        <w:rPr>
          <w:rFonts w:ascii="Times New Roman" w:hAnsi="Times New Roman" w:cs="Times New Roman"/>
          <w:sz w:val="24"/>
          <w:szCs w:val="24"/>
        </w:rPr>
      </w:pPr>
    </w:p>
    <w:p w14:paraId="71A13EE1" w14:textId="5B2F3B40" w:rsidR="008B30F1" w:rsidRPr="00B717D3" w:rsidRDefault="008B30F1" w:rsidP="008B30F1">
      <w:pPr>
        <w:spacing w:line="240" w:lineRule="auto"/>
        <w:jc w:val="both"/>
        <w:rPr>
          <w:rFonts w:ascii="Times New Roman" w:hAnsi="Times New Roman" w:cs="Times New Roman"/>
          <w:sz w:val="24"/>
          <w:szCs w:val="24"/>
        </w:rPr>
      </w:pPr>
      <w:r w:rsidRPr="00B717D3">
        <w:rPr>
          <w:rFonts w:ascii="Times New Roman" w:hAnsi="Times New Roman" w:cs="Times New Roman"/>
          <w:sz w:val="24"/>
          <w:szCs w:val="24"/>
        </w:rPr>
        <w:t xml:space="preserve">Chaque Partie déclare être en conformité avec </w:t>
      </w:r>
      <w:r w:rsidR="00B14E16" w:rsidRPr="00B717D3">
        <w:rPr>
          <w:rFonts w:ascii="Times New Roman" w:hAnsi="Times New Roman" w:cs="Times New Roman"/>
          <w:sz w:val="24"/>
          <w:szCs w:val="24"/>
        </w:rPr>
        <w:t xml:space="preserve">le Règlement (EU) 2016/679 du 27 avril 2016, dit Règlement Général de Protection des Données ainsi qu’avec la </w:t>
      </w:r>
      <w:r w:rsidR="00DA7FE8" w:rsidRPr="00B717D3">
        <w:rPr>
          <w:rFonts w:ascii="Times New Roman" w:hAnsi="Times New Roman" w:cs="Times New Roman"/>
          <w:sz w:val="24"/>
          <w:szCs w:val="24"/>
        </w:rPr>
        <w:t>l</w:t>
      </w:r>
      <w:r w:rsidR="00B14E16" w:rsidRPr="00B717D3">
        <w:rPr>
          <w:rFonts w:ascii="Times New Roman" w:hAnsi="Times New Roman" w:cs="Times New Roman"/>
          <w:sz w:val="24"/>
          <w:szCs w:val="24"/>
        </w:rPr>
        <w:t>oi n°</w:t>
      </w:r>
      <w:r w:rsidR="00DA7FE8" w:rsidRPr="00B717D3">
        <w:rPr>
          <w:rFonts w:ascii="Times New Roman" w:hAnsi="Times New Roman" w:cs="Times New Roman"/>
          <w:sz w:val="24"/>
          <w:szCs w:val="24"/>
        </w:rPr>
        <w:t xml:space="preserve">78-17 du 6 janvier 1978 </w:t>
      </w:r>
      <w:r w:rsidR="00B14E16" w:rsidRPr="00B717D3">
        <w:rPr>
          <w:rFonts w:ascii="Times New Roman" w:hAnsi="Times New Roman" w:cs="Times New Roman"/>
          <w:sz w:val="24"/>
          <w:szCs w:val="24"/>
        </w:rPr>
        <w:t xml:space="preserve">relative à </w:t>
      </w:r>
      <w:r w:rsidR="00DA7FE8" w:rsidRPr="00B717D3">
        <w:rPr>
          <w:rFonts w:ascii="Times New Roman" w:hAnsi="Times New Roman" w:cs="Times New Roman"/>
          <w:sz w:val="24"/>
          <w:szCs w:val="24"/>
        </w:rPr>
        <w:t>l’informatique, aux fichiers et aux libertés modifiée et mise à jour,</w:t>
      </w:r>
      <w:r w:rsidR="00B14E16" w:rsidRPr="00B717D3">
        <w:rPr>
          <w:rFonts w:ascii="Times New Roman" w:hAnsi="Times New Roman" w:cs="Times New Roman"/>
          <w:sz w:val="24"/>
          <w:szCs w:val="24"/>
        </w:rPr>
        <w:t xml:space="preserve"> </w:t>
      </w:r>
      <w:r w:rsidRPr="00B717D3">
        <w:rPr>
          <w:rFonts w:ascii="Times New Roman" w:hAnsi="Times New Roman" w:cs="Times New Roman"/>
          <w:sz w:val="24"/>
          <w:szCs w:val="24"/>
        </w:rPr>
        <w:t xml:space="preserve">pour l’exécution du présent contrat. A ce titre chaque </w:t>
      </w:r>
      <w:r w:rsidR="00DA7FE8" w:rsidRPr="00B717D3">
        <w:rPr>
          <w:rFonts w:ascii="Times New Roman" w:hAnsi="Times New Roman" w:cs="Times New Roman"/>
          <w:sz w:val="24"/>
          <w:szCs w:val="24"/>
        </w:rPr>
        <w:t>P</w:t>
      </w:r>
      <w:r w:rsidRPr="00B717D3">
        <w:rPr>
          <w:rFonts w:ascii="Times New Roman" w:hAnsi="Times New Roman" w:cs="Times New Roman"/>
          <w:sz w:val="24"/>
          <w:szCs w:val="24"/>
        </w:rPr>
        <w:t>artie s’engage à respecter les obligations suivantes</w:t>
      </w:r>
      <w:r w:rsidR="00DA7FE8" w:rsidRPr="00B717D3">
        <w:rPr>
          <w:rFonts w:ascii="Times New Roman" w:hAnsi="Times New Roman" w:cs="Times New Roman"/>
          <w:sz w:val="24"/>
          <w:szCs w:val="24"/>
        </w:rPr>
        <w:t xml:space="preserve"> en sa qualité de responsable indépendant des traitements qu’elle effectue d’une part, dans l’exercice de ses activités et missions (données visées notamment à l’article 6 du contrat), d’autre part pour le suivi de l’exécution du contrat et sa gestion administrative (données des interlocuteurs de l’autre Partie)</w:t>
      </w:r>
      <w:r w:rsidRPr="00B717D3">
        <w:rPr>
          <w:rFonts w:ascii="Times New Roman" w:hAnsi="Times New Roman" w:cs="Times New Roman"/>
          <w:sz w:val="24"/>
          <w:szCs w:val="24"/>
        </w:rPr>
        <w:t xml:space="preserve"> : </w:t>
      </w:r>
    </w:p>
    <w:p w14:paraId="51F6213C" w14:textId="77777777" w:rsidR="008B30F1" w:rsidRPr="00B717D3" w:rsidRDefault="008B30F1" w:rsidP="008B30F1">
      <w:pPr>
        <w:spacing w:line="240" w:lineRule="auto"/>
        <w:jc w:val="both"/>
        <w:rPr>
          <w:rFonts w:ascii="Times New Roman" w:hAnsi="Times New Roman" w:cs="Times New Roman"/>
          <w:sz w:val="10"/>
          <w:szCs w:val="10"/>
        </w:rPr>
      </w:pPr>
    </w:p>
    <w:p w14:paraId="7C7610C9" w14:textId="3CC0613F" w:rsidR="0007087F" w:rsidRPr="00B717D3" w:rsidRDefault="008B30F1" w:rsidP="00DA7FE8">
      <w:pPr>
        <w:spacing w:line="240" w:lineRule="auto"/>
        <w:ind w:left="284" w:hanging="284"/>
        <w:jc w:val="both"/>
        <w:rPr>
          <w:rFonts w:ascii="Times New Roman" w:hAnsi="Times New Roman" w:cs="Times New Roman"/>
          <w:sz w:val="24"/>
          <w:szCs w:val="24"/>
        </w:rPr>
      </w:pPr>
      <w:r w:rsidRPr="00B717D3">
        <w:rPr>
          <w:rFonts w:ascii="Times New Roman" w:hAnsi="Times New Roman" w:cs="Times New Roman"/>
          <w:sz w:val="24"/>
          <w:szCs w:val="24"/>
        </w:rPr>
        <w:t>-</w:t>
      </w:r>
      <w:r w:rsidR="00DA7FE8" w:rsidRPr="00B717D3">
        <w:rPr>
          <w:rFonts w:ascii="Times New Roman" w:hAnsi="Times New Roman" w:cs="Times New Roman"/>
          <w:sz w:val="24"/>
          <w:szCs w:val="24"/>
        </w:rPr>
        <w:tab/>
      </w:r>
      <w:r w:rsidR="0007087F" w:rsidRPr="00B717D3">
        <w:rPr>
          <w:rFonts w:ascii="Times New Roman" w:hAnsi="Times New Roman" w:cs="Times New Roman"/>
          <w:sz w:val="24"/>
          <w:szCs w:val="24"/>
        </w:rPr>
        <w:t>s’assurer que les données personnelles sont collectées, traitées et transférées d’une manière assurant un niveau de sécurité et de confidentialité approprié au regard de la nature des données personnelles concernées ;</w:t>
      </w:r>
    </w:p>
    <w:p w14:paraId="5CC4156D" w14:textId="77777777" w:rsidR="0007087F" w:rsidRPr="00B717D3" w:rsidRDefault="0007087F" w:rsidP="008B30F1">
      <w:pPr>
        <w:spacing w:line="240" w:lineRule="auto"/>
        <w:ind w:left="142" w:hanging="142"/>
        <w:jc w:val="both"/>
        <w:rPr>
          <w:rFonts w:ascii="Times New Roman" w:hAnsi="Times New Roman" w:cs="Times New Roman"/>
          <w:sz w:val="10"/>
          <w:szCs w:val="10"/>
        </w:rPr>
      </w:pPr>
    </w:p>
    <w:p w14:paraId="6A65CDE4" w14:textId="0C8F765F" w:rsidR="008B30F1" w:rsidRPr="00B717D3" w:rsidRDefault="0007087F" w:rsidP="00DA7FE8">
      <w:pPr>
        <w:spacing w:line="240" w:lineRule="auto"/>
        <w:ind w:left="284" w:hanging="284"/>
        <w:jc w:val="both"/>
        <w:rPr>
          <w:rFonts w:ascii="Times New Roman" w:hAnsi="Times New Roman" w:cs="Times New Roman"/>
          <w:sz w:val="24"/>
          <w:szCs w:val="24"/>
        </w:rPr>
      </w:pPr>
      <w:r w:rsidRPr="00B717D3">
        <w:rPr>
          <w:rFonts w:ascii="Times New Roman" w:hAnsi="Times New Roman" w:cs="Times New Roman"/>
          <w:sz w:val="24"/>
          <w:szCs w:val="24"/>
        </w:rPr>
        <w:t xml:space="preserve">- </w:t>
      </w:r>
      <w:r w:rsidR="00DA7FE8" w:rsidRPr="00B717D3">
        <w:rPr>
          <w:rFonts w:ascii="Times New Roman" w:hAnsi="Times New Roman" w:cs="Times New Roman"/>
          <w:sz w:val="24"/>
          <w:szCs w:val="24"/>
        </w:rPr>
        <w:tab/>
      </w:r>
      <w:r w:rsidR="008B30F1" w:rsidRPr="00B717D3">
        <w:rPr>
          <w:rFonts w:ascii="Times New Roman" w:hAnsi="Times New Roman" w:cs="Times New Roman"/>
          <w:sz w:val="24"/>
          <w:szCs w:val="24"/>
        </w:rPr>
        <w:t>ne pas utiliser ou divulguer les données et informations traitées</w:t>
      </w:r>
      <w:r w:rsidR="00DA7FE8" w:rsidRPr="00B717D3">
        <w:rPr>
          <w:rFonts w:ascii="Times New Roman" w:hAnsi="Times New Roman" w:cs="Times New Roman"/>
          <w:sz w:val="24"/>
          <w:szCs w:val="24"/>
        </w:rPr>
        <w:t>, sous quelque forme et support que ce soit,</w:t>
      </w:r>
      <w:r w:rsidR="008B30F1" w:rsidRPr="00B717D3">
        <w:rPr>
          <w:rFonts w:ascii="Times New Roman" w:hAnsi="Times New Roman" w:cs="Times New Roman"/>
          <w:sz w:val="24"/>
          <w:szCs w:val="24"/>
        </w:rPr>
        <w:t xml:space="preserve"> à des fins autres que celles spécifiées au présent contrat </w:t>
      </w:r>
      <w:sdt>
        <w:sdtPr>
          <w:rPr>
            <w:rFonts w:ascii="Times New Roman" w:hAnsi="Times New Roman" w:cs="Times New Roman"/>
            <w:sz w:val="24"/>
            <w:szCs w:val="24"/>
          </w:rPr>
          <w:tag w:val="goog_rdk_433"/>
          <w:id w:val="-185532951"/>
        </w:sdtPr>
        <w:sdtEndPr/>
        <w:sdtContent>
          <w:r w:rsidR="00D541C4" w:rsidRPr="00B717D3">
            <w:rPr>
              <w:rFonts w:ascii="Times New Roman" w:hAnsi="Times New Roman" w:cs="Times New Roman"/>
              <w:sz w:val="24"/>
              <w:szCs w:val="24"/>
            </w:rPr>
            <w:t xml:space="preserve"> ou les besoins du Service</w:t>
          </w:r>
        </w:sdtContent>
      </w:sdt>
      <w:r w:rsidR="00D541C4" w:rsidRPr="00B717D3">
        <w:rPr>
          <w:rFonts w:ascii="Times New Roman" w:hAnsi="Times New Roman" w:cs="Times New Roman"/>
          <w:sz w:val="24"/>
          <w:szCs w:val="24"/>
        </w:rPr>
        <w:t> </w:t>
      </w:r>
      <w:r w:rsidR="008B30F1" w:rsidRPr="00B717D3">
        <w:rPr>
          <w:rFonts w:ascii="Times New Roman" w:hAnsi="Times New Roman" w:cs="Times New Roman"/>
          <w:sz w:val="24"/>
          <w:szCs w:val="24"/>
        </w:rPr>
        <w:t xml:space="preserve">; </w:t>
      </w:r>
    </w:p>
    <w:p w14:paraId="5E988E86" w14:textId="77777777" w:rsidR="008B30F1" w:rsidRPr="00B717D3" w:rsidRDefault="008B30F1" w:rsidP="008B30F1">
      <w:pPr>
        <w:spacing w:line="240" w:lineRule="auto"/>
        <w:jc w:val="both"/>
        <w:rPr>
          <w:rFonts w:ascii="Times New Roman" w:hAnsi="Times New Roman" w:cs="Times New Roman"/>
          <w:sz w:val="10"/>
          <w:szCs w:val="10"/>
        </w:rPr>
      </w:pPr>
    </w:p>
    <w:p w14:paraId="11E80309" w14:textId="77777777" w:rsidR="00DA7FE8" w:rsidRPr="00B717D3" w:rsidRDefault="008B30F1" w:rsidP="00DA7FE8">
      <w:pPr>
        <w:spacing w:line="240" w:lineRule="auto"/>
        <w:ind w:left="284" w:hanging="284"/>
        <w:jc w:val="both"/>
        <w:rPr>
          <w:rFonts w:ascii="Times New Roman" w:hAnsi="Times New Roman" w:cs="Times New Roman"/>
          <w:sz w:val="24"/>
          <w:szCs w:val="24"/>
        </w:rPr>
      </w:pPr>
      <w:r w:rsidRPr="00B717D3">
        <w:rPr>
          <w:rFonts w:ascii="Times New Roman" w:hAnsi="Times New Roman" w:cs="Times New Roman"/>
          <w:sz w:val="24"/>
          <w:szCs w:val="24"/>
        </w:rPr>
        <w:t xml:space="preserve">- </w:t>
      </w:r>
      <w:r w:rsidR="00DA7FE8" w:rsidRPr="00B717D3">
        <w:rPr>
          <w:rFonts w:ascii="Times New Roman" w:hAnsi="Times New Roman" w:cs="Times New Roman"/>
          <w:sz w:val="24"/>
          <w:szCs w:val="24"/>
        </w:rPr>
        <w:tab/>
      </w:r>
      <w:r w:rsidRPr="00B717D3">
        <w:rPr>
          <w:rFonts w:ascii="Times New Roman" w:hAnsi="Times New Roman" w:cs="Times New Roman"/>
          <w:sz w:val="24"/>
          <w:szCs w:val="24"/>
        </w:rPr>
        <w:t>prendre toutes mesures permettant d’empêcher toute utilisation détournée ou frauduleuse des données et fichiers informatiques traités</w:t>
      </w:r>
      <w:r w:rsidR="00DA7FE8" w:rsidRPr="00B717D3">
        <w:rPr>
          <w:rFonts w:ascii="Times New Roman" w:hAnsi="Times New Roman" w:cs="Times New Roman"/>
          <w:sz w:val="24"/>
          <w:szCs w:val="24"/>
        </w:rPr>
        <w:t> ;</w:t>
      </w:r>
    </w:p>
    <w:p w14:paraId="1E61260C" w14:textId="77777777" w:rsidR="00DA7FE8" w:rsidRPr="00B717D3" w:rsidRDefault="00DA7FE8" w:rsidP="00DA7FE8">
      <w:pPr>
        <w:spacing w:line="240" w:lineRule="auto"/>
        <w:ind w:left="284" w:hanging="284"/>
        <w:jc w:val="both"/>
        <w:rPr>
          <w:rFonts w:ascii="Times New Roman" w:hAnsi="Times New Roman" w:cs="Times New Roman"/>
          <w:sz w:val="10"/>
          <w:szCs w:val="10"/>
        </w:rPr>
      </w:pPr>
    </w:p>
    <w:p w14:paraId="1DA09DB2" w14:textId="50E72A35" w:rsidR="008B30F1" w:rsidRPr="00B717D3" w:rsidRDefault="00DA7FE8" w:rsidP="00DA7FE8">
      <w:pPr>
        <w:spacing w:line="240" w:lineRule="auto"/>
        <w:ind w:left="284" w:hanging="284"/>
        <w:jc w:val="both"/>
        <w:rPr>
          <w:rFonts w:ascii="Times New Roman" w:hAnsi="Times New Roman" w:cs="Times New Roman"/>
          <w:sz w:val="24"/>
          <w:szCs w:val="24"/>
        </w:rPr>
      </w:pPr>
      <w:r w:rsidRPr="00B717D3">
        <w:rPr>
          <w:rFonts w:ascii="Times New Roman" w:eastAsia="Times New Roman" w:hAnsi="Times New Roman" w:cs="Times New Roman"/>
          <w:sz w:val="24"/>
          <w:szCs w:val="24"/>
        </w:rPr>
        <w:t xml:space="preserve">- </w:t>
      </w:r>
      <w:r w:rsidRPr="00B717D3">
        <w:rPr>
          <w:rFonts w:ascii="Times New Roman" w:eastAsia="Times New Roman" w:hAnsi="Times New Roman" w:cs="Times New Roman"/>
          <w:sz w:val="24"/>
          <w:szCs w:val="24"/>
        </w:rPr>
        <w:tab/>
        <w:t>informer les personnes concernées des traitements des données personnelles qu’elle réalise et dont elle est responsable et répondre à leurs demandes afférentes</w:t>
      </w:r>
      <w:r w:rsidR="008B30F1" w:rsidRPr="00B717D3">
        <w:rPr>
          <w:rFonts w:ascii="Times New Roman" w:hAnsi="Times New Roman" w:cs="Times New Roman"/>
          <w:sz w:val="24"/>
          <w:szCs w:val="24"/>
        </w:rPr>
        <w:t xml:space="preserve">. </w:t>
      </w:r>
    </w:p>
    <w:p w14:paraId="35CE8889" w14:textId="77777777" w:rsidR="008B30F1" w:rsidRPr="00B717D3" w:rsidRDefault="008B30F1" w:rsidP="008B30F1">
      <w:pPr>
        <w:spacing w:line="240" w:lineRule="auto"/>
        <w:jc w:val="both"/>
        <w:rPr>
          <w:rFonts w:ascii="Times New Roman" w:hAnsi="Times New Roman" w:cs="Times New Roman"/>
          <w:sz w:val="24"/>
          <w:szCs w:val="24"/>
        </w:rPr>
      </w:pPr>
    </w:p>
    <w:p w14:paraId="4F58C590" w14:textId="4F4B13FC" w:rsidR="008B30F1" w:rsidRPr="00B717D3" w:rsidRDefault="008B30F1" w:rsidP="008B30F1">
      <w:pPr>
        <w:spacing w:line="240" w:lineRule="auto"/>
        <w:jc w:val="both"/>
        <w:rPr>
          <w:rFonts w:ascii="Times New Roman" w:hAnsi="Times New Roman" w:cs="Times New Roman"/>
          <w:sz w:val="24"/>
          <w:szCs w:val="24"/>
        </w:rPr>
      </w:pPr>
      <w:r w:rsidRPr="00B717D3">
        <w:rPr>
          <w:rFonts w:ascii="Times New Roman" w:hAnsi="Times New Roman" w:cs="Times New Roman"/>
          <w:sz w:val="24"/>
          <w:szCs w:val="24"/>
        </w:rPr>
        <w:t xml:space="preserve">Les informations recueillies par la </w:t>
      </w:r>
      <w:r w:rsidRPr="00B717D3">
        <w:rPr>
          <w:rFonts w:ascii="Times New Roman" w:hAnsi="Times New Roman" w:cs="Times New Roman"/>
          <w:b/>
          <w:bCs/>
          <w:sz w:val="24"/>
          <w:szCs w:val="24"/>
        </w:rPr>
        <w:t>SACD</w:t>
      </w:r>
      <w:r w:rsidRPr="00B717D3">
        <w:rPr>
          <w:rFonts w:ascii="Times New Roman" w:hAnsi="Times New Roman" w:cs="Times New Roman"/>
          <w:sz w:val="24"/>
          <w:szCs w:val="24"/>
        </w:rPr>
        <w:t xml:space="preserve"> font l’objet d’un traitement afin de percevoir des redevances de droit d’auteur, notamment la facturation, la comptabilisation et le recouvrement, et sont destinées à la </w:t>
      </w:r>
      <w:r w:rsidRPr="00B717D3">
        <w:rPr>
          <w:rFonts w:ascii="Times New Roman" w:hAnsi="Times New Roman" w:cs="Times New Roman"/>
          <w:b/>
          <w:bCs/>
          <w:sz w:val="24"/>
          <w:szCs w:val="24"/>
        </w:rPr>
        <w:t>SACD</w:t>
      </w:r>
      <w:r w:rsidRPr="00B717D3">
        <w:rPr>
          <w:rFonts w:ascii="Times New Roman" w:hAnsi="Times New Roman" w:cs="Times New Roman"/>
          <w:sz w:val="24"/>
          <w:szCs w:val="24"/>
        </w:rPr>
        <w:t xml:space="preserve"> et/ou ses organismes sociaux, financiers et fiscaux dans ou hors Union Européenne, dans les limites des présentes. </w:t>
      </w:r>
    </w:p>
    <w:p w14:paraId="0E4A977F" w14:textId="77777777" w:rsidR="00DA7FE8" w:rsidRPr="00B717D3" w:rsidRDefault="00DA7FE8" w:rsidP="008B30F1">
      <w:pPr>
        <w:spacing w:line="240" w:lineRule="auto"/>
        <w:jc w:val="both"/>
        <w:rPr>
          <w:rFonts w:ascii="Times New Roman" w:hAnsi="Times New Roman" w:cs="Times New Roman"/>
          <w:sz w:val="24"/>
          <w:szCs w:val="24"/>
        </w:rPr>
      </w:pPr>
    </w:p>
    <w:p w14:paraId="26A09AA9" w14:textId="3305202F" w:rsidR="00D20EAD" w:rsidRPr="00B717D3" w:rsidRDefault="00D20EAD" w:rsidP="00D20EAD">
      <w:pPr>
        <w:spacing w:line="240" w:lineRule="auto"/>
        <w:jc w:val="both"/>
        <w:rPr>
          <w:rFonts w:ascii="Times New Roman" w:hAnsi="Times New Roman" w:cs="Times New Roman"/>
          <w:sz w:val="24"/>
          <w:szCs w:val="24"/>
        </w:rPr>
      </w:pPr>
      <w:r w:rsidRPr="00B717D3">
        <w:rPr>
          <w:rFonts w:ascii="Times New Roman" w:hAnsi="Times New Roman" w:cs="Times New Roman"/>
          <w:sz w:val="24"/>
          <w:szCs w:val="24"/>
        </w:rPr>
        <w:t xml:space="preserve">Les données personnelles sont stockées jusqu’au terme du contrat et à l’issue des durées </w:t>
      </w:r>
      <w:r w:rsidR="00DA7FE8" w:rsidRPr="00B717D3">
        <w:rPr>
          <w:rFonts w:ascii="Times New Roman" w:hAnsi="Times New Roman" w:cs="Times New Roman"/>
          <w:sz w:val="24"/>
          <w:szCs w:val="24"/>
        </w:rPr>
        <w:t xml:space="preserve">de prescription </w:t>
      </w:r>
      <w:r w:rsidRPr="00B717D3">
        <w:rPr>
          <w:rFonts w:ascii="Times New Roman" w:hAnsi="Times New Roman" w:cs="Times New Roman"/>
          <w:sz w:val="24"/>
          <w:szCs w:val="24"/>
        </w:rPr>
        <w:t>légales</w:t>
      </w:r>
      <w:r w:rsidR="00DA7FE8" w:rsidRPr="00B717D3">
        <w:rPr>
          <w:rFonts w:ascii="Times New Roman" w:hAnsi="Times New Roman" w:cs="Times New Roman"/>
          <w:sz w:val="24"/>
          <w:szCs w:val="24"/>
        </w:rPr>
        <w:t xml:space="preserve"> applicables</w:t>
      </w:r>
      <w:r w:rsidRPr="00B717D3">
        <w:rPr>
          <w:rFonts w:ascii="Times New Roman" w:hAnsi="Times New Roman" w:cs="Times New Roman"/>
          <w:sz w:val="24"/>
          <w:szCs w:val="24"/>
        </w:rPr>
        <w:t xml:space="preserve">. </w:t>
      </w:r>
    </w:p>
    <w:p w14:paraId="1B9FFE54" w14:textId="39243053" w:rsidR="008B30F1" w:rsidRPr="00B717D3" w:rsidRDefault="008B30F1" w:rsidP="008B30F1">
      <w:pPr>
        <w:spacing w:line="240" w:lineRule="auto"/>
        <w:jc w:val="both"/>
        <w:rPr>
          <w:rFonts w:ascii="Times New Roman" w:hAnsi="Times New Roman" w:cs="Times New Roman"/>
          <w:sz w:val="24"/>
          <w:szCs w:val="24"/>
        </w:rPr>
      </w:pPr>
    </w:p>
    <w:bookmarkEnd w:id="14"/>
    <w:p w14:paraId="63ECAE43" w14:textId="77777777" w:rsidR="008B30F1" w:rsidRPr="00B717D3" w:rsidRDefault="008B30F1" w:rsidP="008B30F1">
      <w:pPr>
        <w:spacing w:line="240" w:lineRule="auto"/>
        <w:jc w:val="both"/>
        <w:rPr>
          <w:rFonts w:ascii="Times New Roman" w:hAnsi="Times New Roman" w:cs="Times New Roman"/>
          <w:sz w:val="24"/>
          <w:szCs w:val="24"/>
        </w:rPr>
      </w:pPr>
    </w:p>
    <w:p w14:paraId="09E620B4" w14:textId="09EE0E69" w:rsidR="008B30F1" w:rsidRPr="00B717D3" w:rsidRDefault="008B30F1" w:rsidP="008B30F1">
      <w:pPr>
        <w:spacing w:line="240" w:lineRule="auto"/>
        <w:jc w:val="both"/>
        <w:rPr>
          <w:rFonts w:ascii="Times New Roman" w:hAnsi="Times New Roman" w:cs="Times New Roman"/>
          <w:b/>
          <w:sz w:val="24"/>
          <w:szCs w:val="24"/>
          <w:u w:val="single"/>
        </w:rPr>
      </w:pPr>
      <w:r w:rsidRPr="00B717D3">
        <w:rPr>
          <w:rFonts w:ascii="Times New Roman" w:hAnsi="Times New Roman" w:cs="Times New Roman"/>
          <w:b/>
          <w:sz w:val="24"/>
          <w:szCs w:val="24"/>
          <w:u w:val="single"/>
        </w:rPr>
        <w:t xml:space="preserve">Article 17 </w:t>
      </w:r>
      <w:r w:rsidR="00B717D3">
        <w:rPr>
          <w:rFonts w:ascii="Times New Roman" w:hAnsi="Times New Roman" w:cs="Times New Roman"/>
          <w:b/>
          <w:sz w:val="24"/>
          <w:szCs w:val="24"/>
          <w:u w:val="single"/>
        </w:rPr>
        <w:t>-</w:t>
      </w:r>
      <w:r w:rsidRPr="00B717D3">
        <w:rPr>
          <w:rFonts w:ascii="Times New Roman" w:hAnsi="Times New Roman" w:cs="Times New Roman"/>
          <w:b/>
          <w:sz w:val="24"/>
          <w:szCs w:val="24"/>
          <w:u w:val="single"/>
        </w:rPr>
        <w:t xml:space="preserve"> Clauses finales </w:t>
      </w:r>
    </w:p>
    <w:p w14:paraId="5C813D21" w14:textId="77777777" w:rsidR="008B30F1" w:rsidRPr="00B717D3" w:rsidRDefault="008B30F1" w:rsidP="008B30F1">
      <w:pPr>
        <w:spacing w:line="240" w:lineRule="auto"/>
        <w:jc w:val="both"/>
        <w:rPr>
          <w:rFonts w:ascii="Times New Roman" w:hAnsi="Times New Roman" w:cs="Times New Roman"/>
          <w:b/>
          <w:sz w:val="30"/>
          <w:szCs w:val="30"/>
        </w:rPr>
      </w:pPr>
    </w:p>
    <w:p w14:paraId="65130D7A" w14:textId="77777777" w:rsidR="008B30F1" w:rsidRPr="00B717D3" w:rsidRDefault="008B30F1" w:rsidP="008B30F1">
      <w:pPr>
        <w:spacing w:line="240" w:lineRule="auto"/>
        <w:jc w:val="both"/>
        <w:rPr>
          <w:rFonts w:ascii="Times New Roman" w:hAnsi="Times New Roman" w:cs="Times New Roman"/>
          <w:sz w:val="24"/>
          <w:szCs w:val="24"/>
        </w:rPr>
      </w:pPr>
      <w:r w:rsidRPr="00B717D3">
        <w:rPr>
          <w:rFonts w:ascii="Times New Roman" w:hAnsi="Times New Roman" w:cs="Times New Roman"/>
          <w:b/>
          <w:sz w:val="24"/>
          <w:szCs w:val="24"/>
        </w:rPr>
        <w:t>17-1. Election de domicile</w:t>
      </w:r>
      <w:r w:rsidRPr="00B717D3">
        <w:rPr>
          <w:rFonts w:ascii="Times New Roman" w:hAnsi="Times New Roman" w:cs="Times New Roman"/>
          <w:sz w:val="24"/>
          <w:szCs w:val="24"/>
        </w:rPr>
        <w:t xml:space="preserve"> </w:t>
      </w:r>
    </w:p>
    <w:p w14:paraId="26F8F024" w14:textId="77777777" w:rsidR="008B30F1" w:rsidRPr="00B717D3" w:rsidRDefault="008B30F1" w:rsidP="008B30F1">
      <w:pPr>
        <w:spacing w:line="240" w:lineRule="auto"/>
        <w:jc w:val="both"/>
        <w:rPr>
          <w:rFonts w:ascii="Times New Roman" w:hAnsi="Times New Roman" w:cs="Times New Roman"/>
          <w:sz w:val="24"/>
          <w:szCs w:val="24"/>
        </w:rPr>
      </w:pPr>
    </w:p>
    <w:p w14:paraId="3721615B" w14:textId="77777777" w:rsidR="008B30F1" w:rsidRPr="00B717D3" w:rsidRDefault="008B30F1" w:rsidP="008B30F1">
      <w:pPr>
        <w:spacing w:line="240" w:lineRule="auto"/>
        <w:jc w:val="both"/>
        <w:rPr>
          <w:rFonts w:ascii="Times New Roman" w:hAnsi="Times New Roman" w:cs="Times New Roman"/>
          <w:sz w:val="24"/>
          <w:szCs w:val="24"/>
        </w:rPr>
      </w:pPr>
      <w:r w:rsidRPr="00B717D3">
        <w:rPr>
          <w:rFonts w:ascii="Times New Roman" w:hAnsi="Times New Roman" w:cs="Times New Roman"/>
          <w:sz w:val="24"/>
          <w:szCs w:val="24"/>
        </w:rPr>
        <w:t xml:space="preserve">Pour l’exécution du présent contrat, les Parties font élection de domicile à leurs adresses respectives indiquées en page 1. Chaque Partie s’engage à notifier sans délai à l’autre Partie tout changement de domicile susceptible d’intervenir au cours de l’exécution du présent contrat. </w:t>
      </w:r>
    </w:p>
    <w:p w14:paraId="16A0B674" w14:textId="77777777" w:rsidR="008B30F1" w:rsidRPr="00B717D3" w:rsidRDefault="008B30F1" w:rsidP="008B30F1">
      <w:pPr>
        <w:spacing w:line="240" w:lineRule="auto"/>
        <w:jc w:val="both"/>
        <w:rPr>
          <w:rFonts w:ascii="Times New Roman" w:hAnsi="Times New Roman" w:cs="Times New Roman"/>
          <w:sz w:val="30"/>
          <w:szCs w:val="30"/>
        </w:rPr>
      </w:pPr>
    </w:p>
    <w:p w14:paraId="2E84442D" w14:textId="77777777" w:rsidR="008B30F1" w:rsidRPr="00B717D3" w:rsidRDefault="008B30F1" w:rsidP="008B30F1">
      <w:pPr>
        <w:spacing w:line="240" w:lineRule="auto"/>
        <w:jc w:val="both"/>
        <w:rPr>
          <w:rFonts w:ascii="Times New Roman" w:hAnsi="Times New Roman" w:cs="Times New Roman"/>
          <w:sz w:val="24"/>
          <w:szCs w:val="24"/>
        </w:rPr>
      </w:pPr>
      <w:r w:rsidRPr="00B717D3">
        <w:rPr>
          <w:rFonts w:ascii="Times New Roman" w:hAnsi="Times New Roman" w:cs="Times New Roman"/>
          <w:b/>
          <w:sz w:val="24"/>
          <w:szCs w:val="24"/>
        </w:rPr>
        <w:t>17-2. Attribution de compétence et loi applicable</w:t>
      </w:r>
      <w:r w:rsidRPr="00B717D3">
        <w:rPr>
          <w:rFonts w:ascii="Times New Roman" w:hAnsi="Times New Roman" w:cs="Times New Roman"/>
          <w:sz w:val="24"/>
          <w:szCs w:val="24"/>
        </w:rPr>
        <w:t xml:space="preserve"> </w:t>
      </w:r>
    </w:p>
    <w:p w14:paraId="2338497E" w14:textId="77777777" w:rsidR="008B30F1" w:rsidRPr="00B717D3" w:rsidRDefault="008B30F1" w:rsidP="008B30F1">
      <w:pPr>
        <w:spacing w:line="240" w:lineRule="auto"/>
        <w:jc w:val="both"/>
        <w:rPr>
          <w:rFonts w:ascii="Times New Roman" w:hAnsi="Times New Roman" w:cs="Times New Roman"/>
          <w:sz w:val="24"/>
          <w:szCs w:val="24"/>
        </w:rPr>
      </w:pPr>
    </w:p>
    <w:p w14:paraId="416823C4" w14:textId="77777777" w:rsidR="008B30F1" w:rsidRPr="00B717D3" w:rsidRDefault="008B30F1" w:rsidP="008B30F1">
      <w:pPr>
        <w:spacing w:line="240" w:lineRule="auto"/>
        <w:jc w:val="both"/>
        <w:rPr>
          <w:rFonts w:ascii="Times New Roman" w:hAnsi="Times New Roman" w:cs="Times New Roman"/>
          <w:sz w:val="24"/>
          <w:szCs w:val="24"/>
        </w:rPr>
      </w:pPr>
      <w:r w:rsidRPr="00B717D3">
        <w:rPr>
          <w:rFonts w:ascii="Times New Roman" w:hAnsi="Times New Roman" w:cs="Times New Roman"/>
          <w:sz w:val="24"/>
          <w:szCs w:val="24"/>
        </w:rPr>
        <w:t>Le présent contrat est régi par la loi française et notamment le code de la propriété intellectuelle. Tout litige relatif à la validité, l’interprétation et l’exécution du présent contrat sera soumis aux tribunaux compétents de Paris.</w:t>
      </w:r>
    </w:p>
    <w:p w14:paraId="5330EA7F" w14:textId="1BFF6627" w:rsidR="008B30F1" w:rsidRDefault="008B30F1" w:rsidP="008B30F1">
      <w:pPr>
        <w:spacing w:line="240" w:lineRule="auto"/>
        <w:jc w:val="both"/>
        <w:rPr>
          <w:rFonts w:ascii="Times New Roman" w:hAnsi="Times New Roman" w:cs="Times New Roman"/>
          <w:sz w:val="24"/>
          <w:szCs w:val="24"/>
        </w:rPr>
      </w:pPr>
    </w:p>
    <w:p w14:paraId="2FFEACAD" w14:textId="58333FC3" w:rsidR="00B717D3" w:rsidRDefault="00B717D3" w:rsidP="008B30F1">
      <w:pPr>
        <w:spacing w:line="240" w:lineRule="auto"/>
        <w:jc w:val="both"/>
        <w:rPr>
          <w:rFonts w:ascii="Times New Roman" w:hAnsi="Times New Roman" w:cs="Times New Roman"/>
          <w:sz w:val="24"/>
          <w:szCs w:val="24"/>
        </w:rPr>
      </w:pPr>
    </w:p>
    <w:p w14:paraId="412210A7" w14:textId="77777777" w:rsidR="00B717D3" w:rsidRDefault="00B717D3" w:rsidP="008B30F1">
      <w:pPr>
        <w:spacing w:line="240" w:lineRule="auto"/>
        <w:jc w:val="both"/>
        <w:rPr>
          <w:rFonts w:ascii="Times New Roman" w:hAnsi="Times New Roman" w:cs="Times New Roman"/>
          <w:sz w:val="24"/>
          <w:szCs w:val="24"/>
        </w:rPr>
      </w:pPr>
    </w:p>
    <w:p w14:paraId="40A1BA53" w14:textId="1775D853" w:rsidR="00B717D3" w:rsidRDefault="00B717D3" w:rsidP="008B30F1">
      <w:pPr>
        <w:spacing w:line="240" w:lineRule="auto"/>
        <w:jc w:val="both"/>
        <w:rPr>
          <w:rFonts w:ascii="Times New Roman" w:hAnsi="Times New Roman" w:cs="Times New Roman"/>
          <w:sz w:val="24"/>
          <w:szCs w:val="24"/>
        </w:rPr>
      </w:pPr>
    </w:p>
    <w:p w14:paraId="3B4D9BE0" w14:textId="77777777" w:rsidR="00B717D3" w:rsidRPr="00956B70" w:rsidRDefault="00B717D3" w:rsidP="00B717D3">
      <w:pPr>
        <w:tabs>
          <w:tab w:val="left" w:pos="4536"/>
        </w:tabs>
        <w:spacing w:line="240" w:lineRule="auto"/>
        <w:jc w:val="both"/>
        <w:rPr>
          <w:rFonts w:ascii="Times New Roman" w:hAnsi="Times New Roman"/>
          <w:b/>
          <w:color w:val="000000"/>
          <w:sz w:val="24"/>
          <w:szCs w:val="24"/>
          <w:u w:val="single"/>
        </w:rPr>
      </w:pPr>
      <w:bookmarkStart w:id="15" w:name="_Hlk62477882"/>
      <w:r w:rsidRPr="00956B70">
        <w:rPr>
          <w:rFonts w:ascii="Times New Roman" w:hAnsi="Times New Roman"/>
          <w:b/>
          <w:color w:val="000000"/>
          <w:sz w:val="24"/>
          <w:szCs w:val="24"/>
          <w:u w:val="single"/>
        </w:rPr>
        <w:lastRenderedPageBreak/>
        <w:t xml:space="preserve">Article </w:t>
      </w:r>
      <w:r>
        <w:rPr>
          <w:rFonts w:ascii="Times New Roman" w:hAnsi="Times New Roman"/>
          <w:b/>
          <w:color w:val="000000"/>
          <w:sz w:val="24"/>
          <w:szCs w:val="24"/>
          <w:u w:val="single"/>
        </w:rPr>
        <w:t>19</w:t>
      </w:r>
      <w:r w:rsidRPr="00956B70">
        <w:rPr>
          <w:rFonts w:ascii="Times New Roman" w:hAnsi="Times New Roman"/>
          <w:b/>
          <w:color w:val="000000"/>
          <w:sz w:val="24"/>
          <w:szCs w:val="24"/>
          <w:u w:val="single"/>
        </w:rPr>
        <w:t xml:space="preserve"> </w:t>
      </w:r>
      <w:r>
        <w:rPr>
          <w:rFonts w:ascii="Times New Roman" w:hAnsi="Times New Roman"/>
          <w:b/>
          <w:color w:val="000000"/>
          <w:sz w:val="24"/>
          <w:szCs w:val="24"/>
          <w:u w:val="single"/>
        </w:rPr>
        <w:t>-</w:t>
      </w:r>
      <w:r w:rsidRPr="00956B70">
        <w:rPr>
          <w:rFonts w:ascii="Times New Roman" w:hAnsi="Times New Roman"/>
          <w:b/>
          <w:color w:val="000000"/>
          <w:sz w:val="24"/>
          <w:szCs w:val="24"/>
          <w:u w:val="single"/>
        </w:rPr>
        <w:t xml:space="preserve"> Signature </w:t>
      </w:r>
      <w:r>
        <w:rPr>
          <w:rFonts w:ascii="Times New Roman" w:hAnsi="Times New Roman"/>
          <w:b/>
          <w:color w:val="000000"/>
          <w:sz w:val="24"/>
          <w:szCs w:val="24"/>
          <w:u w:val="single"/>
        </w:rPr>
        <w:t>é</w:t>
      </w:r>
      <w:r w:rsidRPr="00956B70">
        <w:rPr>
          <w:rFonts w:ascii="Times New Roman" w:hAnsi="Times New Roman"/>
          <w:b/>
          <w:color w:val="000000"/>
          <w:sz w:val="24"/>
          <w:szCs w:val="24"/>
          <w:u w:val="single"/>
        </w:rPr>
        <w:t>lectronique</w:t>
      </w:r>
    </w:p>
    <w:p w14:paraId="2B61B678" w14:textId="77777777" w:rsidR="00B717D3" w:rsidRDefault="00B717D3" w:rsidP="00B717D3">
      <w:pPr>
        <w:tabs>
          <w:tab w:val="left" w:pos="4536"/>
        </w:tabs>
        <w:spacing w:line="240" w:lineRule="auto"/>
        <w:jc w:val="both"/>
        <w:rPr>
          <w:rFonts w:ascii="Times New Roman" w:hAnsi="Times New Roman"/>
          <w:sz w:val="24"/>
          <w:szCs w:val="24"/>
        </w:rPr>
      </w:pPr>
    </w:p>
    <w:p w14:paraId="5EA1E81E" w14:textId="77777777" w:rsidR="00B717D3" w:rsidRPr="0009671D" w:rsidRDefault="00B717D3" w:rsidP="00B717D3">
      <w:pPr>
        <w:tabs>
          <w:tab w:val="left" w:pos="4536"/>
        </w:tabs>
        <w:spacing w:line="240" w:lineRule="auto"/>
        <w:jc w:val="both"/>
        <w:rPr>
          <w:rFonts w:ascii="Times New Roman" w:hAnsi="Times New Roman"/>
          <w:sz w:val="24"/>
          <w:szCs w:val="24"/>
        </w:rPr>
      </w:pPr>
      <w:r w:rsidRPr="0009671D">
        <w:rPr>
          <w:rFonts w:ascii="Times New Roman" w:hAnsi="Times New Roman"/>
          <w:sz w:val="24"/>
          <w:szCs w:val="24"/>
        </w:rPr>
        <w:t xml:space="preserve">Conformément à la loi n°2000-230 du 13 mars 2000 dans sa version consolidée portant adaptation du droit de la preuve aux technologies de l'information et relative à la signature électronique, les Parties conviennent expressément de conclure le Contrat sous la forme d’un écrit électronique. Elles admettent ainsi que cet écrit constitue l’original du document et qu’il sera établi et conservé par le </w:t>
      </w:r>
      <w:r w:rsidRPr="00E03305">
        <w:rPr>
          <w:rFonts w:ascii="Times New Roman" w:hAnsi="Times New Roman"/>
          <w:b/>
          <w:bCs/>
          <w:sz w:val="24"/>
          <w:szCs w:val="24"/>
        </w:rPr>
        <w:t>Contractant</w:t>
      </w:r>
      <w:r w:rsidRPr="0009671D">
        <w:rPr>
          <w:rFonts w:ascii="Times New Roman" w:hAnsi="Times New Roman"/>
          <w:sz w:val="24"/>
          <w:szCs w:val="24"/>
        </w:rPr>
        <w:t xml:space="preserve"> dans des conditions de nature à permettre d’identifier dûment ses signataires et à en garantir l’intégrité. Les Parties s’engagent à ne pas en contester la recevabilité, l’opposabilité ou la force probante sur le fondement de sa nature électronique.</w:t>
      </w:r>
    </w:p>
    <w:p w14:paraId="0452AE87" w14:textId="77777777" w:rsidR="00B717D3" w:rsidRPr="00956B70" w:rsidRDefault="00B717D3" w:rsidP="00B717D3">
      <w:pPr>
        <w:tabs>
          <w:tab w:val="left" w:pos="4536"/>
        </w:tabs>
        <w:spacing w:line="240" w:lineRule="auto"/>
        <w:jc w:val="both"/>
        <w:rPr>
          <w:rFonts w:ascii="Times New Roman" w:hAnsi="Times New Roman"/>
          <w:color w:val="000000"/>
          <w:sz w:val="24"/>
          <w:szCs w:val="24"/>
        </w:rPr>
      </w:pPr>
    </w:p>
    <w:p w14:paraId="72FE2C89" w14:textId="77777777" w:rsidR="00B717D3" w:rsidRPr="0009671D" w:rsidRDefault="00B717D3" w:rsidP="00B717D3">
      <w:pPr>
        <w:tabs>
          <w:tab w:val="left" w:pos="4536"/>
        </w:tabs>
        <w:spacing w:line="240" w:lineRule="auto"/>
        <w:jc w:val="both"/>
        <w:rPr>
          <w:rFonts w:ascii="Times New Roman" w:hAnsi="Times New Roman"/>
          <w:sz w:val="24"/>
          <w:szCs w:val="24"/>
        </w:rPr>
      </w:pPr>
      <w:r w:rsidRPr="0009671D">
        <w:rPr>
          <w:rFonts w:ascii="Times New Roman" w:hAnsi="Times New Roman"/>
          <w:sz w:val="24"/>
          <w:szCs w:val="24"/>
        </w:rPr>
        <w:t xml:space="preserve">Les Parties conviennent de recourir à un procédé de signature électronique dite « à la volée », au moyen d’un certificat électronique à usage unique et constituant un procédé fiable d’identification garantissant son lien avec l’acte auquel cette signature électronique s’attache, conformément à l’article 1367 du Code civil. A cette fin, le </w:t>
      </w:r>
      <w:r w:rsidRPr="00E03305">
        <w:rPr>
          <w:rFonts w:ascii="Times New Roman" w:hAnsi="Times New Roman"/>
          <w:b/>
          <w:bCs/>
          <w:sz w:val="24"/>
          <w:szCs w:val="24"/>
        </w:rPr>
        <w:t>Contractant</w:t>
      </w:r>
      <w:r w:rsidRPr="0009671D">
        <w:rPr>
          <w:rFonts w:ascii="Times New Roman" w:hAnsi="Times New Roman"/>
          <w:sz w:val="24"/>
          <w:szCs w:val="24"/>
        </w:rPr>
        <w:t xml:space="preserve"> a proposé à la </w:t>
      </w:r>
      <w:r w:rsidRPr="00E03305">
        <w:rPr>
          <w:rFonts w:ascii="Times New Roman" w:hAnsi="Times New Roman"/>
          <w:b/>
          <w:bCs/>
          <w:sz w:val="24"/>
          <w:szCs w:val="24"/>
        </w:rPr>
        <w:t>SACD</w:t>
      </w:r>
      <w:r w:rsidRPr="0009671D">
        <w:rPr>
          <w:rFonts w:ascii="Times New Roman" w:hAnsi="Times New Roman"/>
          <w:sz w:val="24"/>
          <w:szCs w:val="24"/>
        </w:rPr>
        <w:t xml:space="preserve">, qui l’a accepté, d’utiliser le procédé dont le </w:t>
      </w:r>
      <w:r w:rsidRPr="00E03305">
        <w:rPr>
          <w:rFonts w:ascii="Times New Roman" w:hAnsi="Times New Roman"/>
          <w:b/>
          <w:bCs/>
          <w:sz w:val="24"/>
          <w:szCs w:val="24"/>
        </w:rPr>
        <w:t>Contractant</w:t>
      </w:r>
      <w:r w:rsidRPr="0009671D">
        <w:rPr>
          <w:rFonts w:ascii="Times New Roman" w:hAnsi="Times New Roman"/>
          <w:sz w:val="24"/>
          <w:szCs w:val="24"/>
        </w:rPr>
        <w:t xml:space="preserve"> dispose dans le cadre de son partenariat avec un prestataire tiers tel que visé au règlement (UE) n° 910/2014 du Parlement européen et du Conseil du 23 juillet 2014 sur l'identification électronique et les services de confiance pour les transactions électroniques au sein du marché intérieur (</w:t>
      </w:r>
      <w:proofErr w:type="spellStart"/>
      <w:r w:rsidRPr="0009671D">
        <w:rPr>
          <w:rFonts w:ascii="Times New Roman" w:hAnsi="Times New Roman"/>
          <w:sz w:val="24"/>
          <w:szCs w:val="24"/>
        </w:rPr>
        <w:t>eIDAS</w:t>
      </w:r>
      <w:proofErr w:type="spellEnd"/>
      <w:r w:rsidRPr="0009671D">
        <w:rPr>
          <w:rFonts w:ascii="Times New Roman" w:hAnsi="Times New Roman"/>
          <w:sz w:val="24"/>
          <w:szCs w:val="24"/>
        </w:rPr>
        <w:t xml:space="preserve">). Afin de donner une parfaite information quant à la valeur juridique et aux modalités d’utilisation de ce procédé de signature électronique ainsi choisi, la </w:t>
      </w:r>
      <w:r w:rsidRPr="00E03305">
        <w:rPr>
          <w:rFonts w:ascii="Times New Roman" w:hAnsi="Times New Roman"/>
          <w:b/>
          <w:bCs/>
          <w:sz w:val="24"/>
          <w:szCs w:val="24"/>
        </w:rPr>
        <w:t>SACD</w:t>
      </w:r>
      <w:r w:rsidRPr="0009671D">
        <w:rPr>
          <w:rFonts w:ascii="Times New Roman" w:hAnsi="Times New Roman"/>
          <w:sz w:val="24"/>
          <w:szCs w:val="24"/>
        </w:rPr>
        <w:t xml:space="preserve"> déclare et reconnait que les informations utiles détaillées lui ont été communiquées préalablement à la conclusion du Contrat.</w:t>
      </w:r>
      <w:bookmarkEnd w:id="15"/>
    </w:p>
    <w:p w14:paraId="1EF89749" w14:textId="3D06E1FC" w:rsidR="00B717D3" w:rsidRDefault="00B717D3" w:rsidP="00B717D3">
      <w:pPr>
        <w:spacing w:line="240" w:lineRule="auto"/>
        <w:jc w:val="both"/>
        <w:rPr>
          <w:rFonts w:ascii="Times New Roman" w:hAnsi="Times New Roman" w:cs="Times New Roman"/>
          <w:sz w:val="24"/>
          <w:szCs w:val="24"/>
        </w:rPr>
      </w:pPr>
    </w:p>
    <w:p w14:paraId="4C1858E3" w14:textId="77777777" w:rsidR="00B717D3" w:rsidRPr="00B717D3" w:rsidRDefault="00B717D3" w:rsidP="00B717D3">
      <w:pPr>
        <w:spacing w:line="240" w:lineRule="auto"/>
        <w:jc w:val="both"/>
        <w:rPr>
          <w:rFonts w:ascii="Times New Roman" w:hAnsi="Times New Roman" w:cs="Times New Roman"/>
          <w:sz w:val="24"/>
          <w:szCs w:val="24"/>
        </w:rPr>
      </w:pPr>
    </w:p>
    <w:p w14:paraId="3753889A" w14:textId="77777777" w:rsidR="008B30F1" w:rsidRPr="00B717D3" w:rsidRDefault="008B30F1" w:rsidP="00B717D3">
      <w:pPr>
        <w:spacing w:line="240" w:lineRule="auto"/>
        <w:jc w:val="both"/>
        <w:rPr>
          <w:rFonts w:ascii="Times New Roman" w:hAnsi="Times New Roman" w:cs="Times New Roman"/>
          <w:sz w:val="24"/>
          <w:szCs w:val="24"/>
        </w:rPr>
      </w:pPr>
      <w:r w:rsidRPr="00B717D3">
        <w:rPr>
          <w:rFonts w:ascii="Times New Roman" w:hAnsi="Times New Roman" w:cs="Times New Roman"/>
          <w:sz w:val="24"/>
          <w:szCs w:val="24"/>
        </w:rPr>
        <w:t xml:space="preserve">Fait à Paris en deux exemplaires, </w:t>
      </w:r>
    </w:p>
    <w:p w14:paraId="1AAC54D0" w14:textId="00587DB8" w:rsidR="008B30F1" w:rsidRDefault="008B30F1" w:rsidP="00B717D3">
      <w:pPr>
        <w:spacing w:line="240" w:lineRule="auto"/>
        <w:rPr>
          <w:rFonts w:ascii="Times New Roman" w:hAnsi="Times New Roman" w:cs="Times New Roman"/>
          <w:sz w:val="24"/>
          <w:szCs w:val="24"/>
        </w:rPr>
      </w:pPr>
    </w:p>
    <w:p w14:paraId="5DDB9CE3" w14:textId="4D1E8E47" w:rsidR="00B717D3" w:rsidRDefault="00B717D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8450B8B" w14:textId="77777777" w:rsidR="00B717D3" w:rsidRPr="00B717D3" w:rsidRDefault="00B717D3" w:rsidP="00B717D3">
      <w:pPr>
        <w:spacing w:line="240" w:lineRule="auto"/>
        <w:rPr>
          <w:rFonts w:ascii="Times New Roman" w:hAnsi="Times New Roman" w:cs="Times New Roman"/>
          <w:sz w:val="24"/>
          <w:szCs w:val="24"/>
        </w:rPr>
      </w:pPr>
    </w:p>
    <w:p w14:paraId="603E735F" w14:textId="77777777" w:rsidR="008B30F1" w:rsidRPr="00B717D3" w:rsidRDefault="008B30F1" w:rsidP="008B30F1">
      <w:pPr>
        <w:pBdr>
          <w:top w:val="single" w:sz="4" w:space="1" w:color="auto"/>
          <w:left w:val="single" w:sz="4" w:space="4" w:color="auto"/>
          <w:bottom w:val="single" w:sz="4" w:space="1" w:color="auto"/>
          <w:right w:val="single" w:sz="4" w:space="4" w:color="auto"/>
        </w:pBdr>
        <w:spacing w:line="240" w:lineRule="auto"/>
        <w:ind w:left="1260" w:right="1332"/>
        <w:jc w:val="center"/>
        <w:rPr>
          <w:rFonts w:ascii="Times New Roman" w:hAnsi="Times New Roman" w:cs="Times New Roman"/>
          <w:sz w:val="24"/>
          <w:szCs w:val="24"/>
        </w:rPr>
      </w:pPr>
    </w:p>
    <w:p w14:paraId="56DCEC1C" w14:textId="77777777" w:rsidR="008B30F1" w:rsidRPr="00B717D3" w:rsidRDefault="008B30F1" w:rsidP="008B30F1">
      <w:pPr>
        <w:pBdr>
          <w:top w:val="single" w:sz="4" w:space="1" w:color="auto"/>
          <w:left w:val="single" w:sz="4" w:space="4" w:color="auto"/>
          <w:bottom w:val="single" w:sz="4" w:space="1" w:color="auto"/>
          <w:right w:val="single" w:sz="4" w:space="4" w:color="auto"/>
        </w:pBdr>
        <w:spacing w:line="240" w:lineRule="auto"/>
        <w:ind w:left="1260" w:right="1332"/>
        <w:jc w:val="center"/>
        <w:rPr>
          <w:rFonts w:ascii="Times New Roman" w:hAnsi="Times New Roman" w:cs="Times New Roman"/>
          <w:b/>
          <w:sz w:val="24"/>
          <w:szCs w:val="24"/>
        </w:rPr>
      </w:pPr>
      <w:r w:rsidRPr="00B717D3">
        <w:rPr>
          <w:rFonts w:ascii="Times New Roman" w:hAnsi="Times New Roman" w:cs="Times New Roman"/>
          <w:b/>
          <w:sz w:val="24"/>
          <w:szCs w:val="24"/>
        </w:rPr>
        <w:t>ANNEXE</w:t>
      </w:r>
    </w:p>
    <w:p w14:paraId="745ADDE3" w14:textId="77777777" w:rsidR="008B30F1" w:rsidRPr="00B717D3" w:rsidRDefault="008B30F1" w:rsidP="008B30F1">
      <w:pPr>
        <w:pBdr>
          <w:top w:val="single" w:sz="4" w:space="1" w:color="auto"/>
          <w:left w:val="single" w:sz="4" w:space="4" w:color="auto"/>
          <w:bottom w:val="single" w:sz="4" w:space="1" w:color="auto"/>
          <w:right w:val="single" w:sz="4" w:space="4" w:color="auto"/>
        </w:pBdr>
        <w:spacing w:line="240" w:lineRule="auto"/>
        <w:ind w:left="1260" w:right="1332"/>
        <w:jc w:val="center"/>
        <w:rPr>
          <w:rFonts w:ascii="Times New Roman" w:hAnsi="Times New Roman" w:cs="Times New Roman"/>
          <w:b/>
          <w:sz w:val="24"/>
          <w:szCs w:val="24"/>
        </w:rPr>
      </w:pPr>
      <w:r w:rsidRPr="00B717D3">
        <w:rPr>
          <w:rFonts w:ascii="Times New Roman" w:hAnsi="Times New Roman" w:cs="Times New Roman"/>
          <w:b/>
          <w:sz w:val="24"/>
          <w:szCs w:val="24"/>
        </w:rPr>
        <w:t>DEFINITION DU REPERTOIRE DE LA SACD</w:t>
      </w:r>
    </w:p>
    <w:p w14:paraId="5CFF46FF" w14:textId="77777777" w:rsidR="008B30F1" w:rsidRPr="00B717D3" w:rsidRDefault="008B30F1" w:rsidP="008B30F1">
      <w:pPr>
        <w:pBdr>
          <w:top w:val="single" w:sz="4" w:space="1" w:color="auto"/>
          <w:left w:val="single" w:sz="4" w:space="4" w:color="auto"/>
          <w:bottom w:val="single" w:sz="4" w:space="1" w:color="auto"/>
          <w:right w:val="single" w:sz="4" w:space="4" w:color="auto"/>
        </w:pBdr>
        <w:spacing w:line="240" w:lineRule="auto"/>
        <w:ind w:left="1260" w:right="1332"/>
        <w:jc w:val="center"/>
        <w:rPr>
          <w:rFonts w:ascii="Times New Roman" w:hAnsi="Times New Roman" w:cs="Times New Roman"/>
          <w:b/>
          <w:sz w:val="24"/>
          <w:szCs w:val="24"/>
        </w:rPr>
      </w:pPr>
    </w:p>
    <w:p w14:paraId="48539674" w14:textId="77777777" w:rsidR="008B30F1" w:rsidRPr="00B717D3" w:rsidRDefault="008B30F1" w:rsidP="008B30F1">
      <w:pPr>
        <w:tabs>
          <w:tab w:val="left" w:pos="284"/>
          <w:tab w:val="left" w:pos="567"/>
        </w:tabs>
        <w:spacing w:line="240" w:lineRule="auto"/>
        <w:ind w:left="567" w:hanging="567"/>
        <w:jc w:val="both"/>
        <w:rPr>
          <w:rFonts w:ascii="Times New Roman" w:hAnsi="Times New Roman" w:cs="Times New Roman"/>
          <w:b/>
          <w:sz w:val="24"/>
          <w:szCs w:val="24"/>
          <w:u w:val="single"/>
        </w:rPr>
      </w:pPr>
    </w:p>
    <w:p w14:paraId="49BFB69C" w14:textId="77777777" w:rsidR="008B30F1" w:rsidRPr="00B717D3" w:rsidRDefault="008B30F1" w:rsidP="008B30F1">
      <w:pPr>
        <w:spacing w:line="240" w:lineRule="auto"/>
        <w:jc w:val="both"/>
        <w:rPr>
          <w:rFonts w:ascii="Times New Roman" w:hAnsi="Times New Roman" w:cs="Times New Roman"/>
          <w:color w:val="000000"/>
          <w:sz w:val="24"/>
          <w:szCs w:val="24"/>
        </w:rPr>
      </w:pPr>
    </w:p>
    <w:p w14:paraId="5ACD49AC" w14:textId="77777777" w:rsidR="008B30F1" w:rsidRPr="00B717D3" w:rsidRDefault="008B30F1" w:rsidP="008B30F1">
      <w:pPr>
        <w:spacing w:line="240" w:lineRule="auto"/>
        <w:jc w:val="both"/>
        <w:rPr>
          <w:rFonts w:ascii="Times New Roman" w:hAnsi="Times New Roman" w:cs="Times New Roman"/>
          <w:color w:val="000000"/>
          <w:sz w:val="24"/>
          <w:szCs w:val="24"/>
        </w:rPr>
      </w:pPr>
      <w:r w:rsidRPr="00B717D3">
        <w:rPr>
          <w:rFonts w:ascii="Times New Roman" w:hAnsi="Times New Roman" w:cs="Times New Roman"/>
          <w:color w:val="000000"/>
          <w:sz w:val="24"/>
          <w:szCs w:val="24"/>
        </w:rPr>
        <w:t xml:space="preserve">Le répertoire de la </w:t>
      </w:r>
      <w:r w:rsidRPr="00B717D3">
        <w:rPr>
          <w:rFonts w:ascii="Times New Roman" w:hAnsi="Times New Roman" w:cs="Times New Roman"/>
          <w:b/>
          <w:bCs/>
          <w:color w:val="000000"/>
          <w:sz w:val="24"/>
          <w:szCs w:val="24"/>
        </w:rPr>
        <w:t>SACD</w:t>
      </w:r>
      <w:r w:rsidRPr="00B717D3">
        <w:rPr>
          <w:rFonts w:ascii="Times New Roman" w:hAnsi="Times New Roman" w:cs="Times New Roman"/>
          <w:color w:val="000000"/>
          <w:sz w:val="24"/>
          <w:szCs w:val="24"/>
        </w:rPr>
        <w:t xml:space="preserve"> est constitué par les œuvres dont l’exercice des droits lui a été confié par ses membres, conformément aux termes de ses Statuts, ainsi que par les œuvres dont l’exercice des droits lui a été confié pour ses territoires d’intervention par des sociétés étrangères.</w:t>
      </w:r>
    </w:p>
    <w:p w14:paraId="109044DF" w14:textId="77777777" w:rsidR="008B30F1" w:rsidRPr="00B717D3" w:rsidRDefault="008B30F1" w:rsidP="008B30F1">
      <w:pPr>
        <w:spacing w:line="240" w:lineRule="auto"/>
        <w:ind w:left="284"/>
        <w:rPr>
          <w:rFonts w:ascii="Times New Roman" w:hAnsi="Times New Roman" w:cs="Times New Roman"/>
          <w:color w:val="000000"/>
          <w:sz w:val="24"/>
          <w:szCs w:val="24"/>
        </w:rPr>
      </w:pPr>
    </w:p>
    <w:p w14:paraId="09AEDC62" w14:textId="77777777" w:rsidR="008B30F1" w:rsidRPr="00B717D3" w:rsidRDefault="008B30F1" w:rsidP="008B30F1">
      <w:pPr>
        <w:spacing w:line="240" w:lineRule="auto"/>
        <w:rPr>
          <w:rFonts w:ascii="Times New Roman" w:hAnsi="Times New Roman" w:cs="Times New Roman"/>
          <w:color w:val="000000"/>
          <w:sz w:val="24"/>
          <w:szCs w:val="24"/>
        </w:rPr>
      </w:pPr>
      <w:r w:rsidRPr="00B717D3">
        <w:rPr>
          <w:rFonts w:ascii="Times New Roman" w:hAnsi="Times New Roman" w:cs="Times New Roman"/>
          <w:color w:val="000000"/>
          <w:sz w:val="24"/>
          <w:szCs w:val="24"/>
        </w:rPr>
        <w:t>Ces œuvres sont principalement :</w:t>
      </w:r>
    </w:p>
    <w:p w14:paraId="14494604" w14:textId="77777777" w:rsidR="008B30F1" w:rsidRPr="00B717D3" w:rsidRDefault="008B30F1" w:rsidP="008B30F1">
      <w:pPr>
        <w:spacing w:line="240" w:lineRule="auto"/>
        <w:ind w:left="284"/>
        <w:rPr>
          <w:rFonts w:ascii="Times New Roman" w:hAnsi="Times New Roman" w:cs="Times New Roman"/>
          <w:color w:val="000000"/>
          <w:sz w:val="24"/>
          <w:szCs w:val="24"/>
        </w:rPr>
      </w:pPr>
    </w:p>
    <w:p w14:paraId="5A0FB396" w14:textId="77777777" w:rsidR="008B30F1" w:rsidRPr="00B717D3" w:rsidRDefault="008B30F1" w:rsidP="008B30F1">
      <w:pPr>
        <w:pStyle w:val="Paragraphedeliste"/>
        <w:numPr>
          <w:ilvl w:val="0"/>
          <w:numId w:val="12"/>
        </w:numPr>
        <w:spacing w:after="0" w:line="240" w:lineRule="auto"/>
        <w:ind w:left="426" w:hanging="142"/>
        <w:jc w:val="both"/>
        <w:rPr>
          <w:rFonts w:ascii="Times New Roman" w:hAnsi="Times New Roman" w:cs="Times New Roman"/>
          <w:color w:val="000000"/>
          <w:spacing w:val="-2"/>
          <w:sz w:val="24"/>
          <w:szCs w:val="24"/>
        </w:rPr>
      </w:pPr>
      <w:proofErr w:type="gramStart"/>
      <w:r w:rsidRPr="00B717D3">
        <w:rPr>
          <w:rFonts w:ascii="Times New Roman" w:hAnsi="Times New Roman" w:cs="Times New Roman"/>
          <w:color w:val="000000"/>
          <w:spacing w:val="-2"/>
          <w:sz w:val="24"/>
          <w:szCs w:val="24"/>
        </w:rPr>
        <w:t>les</w:t>
      </w:r>
      <w:proofErr w:type="gramEnd"/>
      <w:r w:rsidRPr="00B717D3">
        <w:rPr>
          <w:rFonts w:ascii="Times New Roman" w:hAnsi="Times New Roman" w:cs="Times New Roman"/>
          <w:color w:val="000000"/>
          <w:spacing w:val="-2"/>
          <w:sz w:val="24"/>
          <w:szCs w:val="24"/>
        </w:rPr>
        <w:t xml:space="preserve"> œuvres théâtrales de caractère dramatique, </w:t>
      </w:r>
      <w:proofErr w:type="spellStart"/>
      <w:r w:rsidRPr="00B717D3">
        <w:rPr>
          <w:rFonts w:ascii="Times New Roman" w:hAnsi="Times New Roman" w:cs="Times New Roman"/>
          <w:color w:val="000000"/>
          <w:spacing w:val="-2"/>
          <w:sz w:val="24"/>
          <w:szCs w:val="24"/>
        </w:rPr>
        <w:t>dramatico</w:t>
      </w:r>
      <w:proofErr w:type="spellEnd"/>
      <w:r w:rsidRPr="00B717D3">
        <w:rPr>
          <w:rFonts w:ascii="Times New Roman" w:hAnsi="Times New Roman" w:cs="Times New Roman"/>
          <w:color w:val="000000"/>
          <w:spacing w:val="-2"/>
          <w:sz w:val="24"/>
          <w:szCs w:val="24"/>
        </w:rPr>
        <w:t>-musical, lyrique, chorégraphique, les pantomimes, les œuvres cirque, les œuvres arts de la rue, les musiques de scène, les mises en scène ainsi que les réalisations télévisuelles de ces mêmes œuvres ;</w:t>
      </w:r>
    </w:p>
    <w:p w14:paraId="27695ACF" w14:textId="77777777" w:rsidR="008B30F1" w:rsidRPr="00B717D3" w:rsidRDefault="008B30F1" w:rsidP="008B30F1">
      <w:pPr>
        <w:pStyle w:val="Paragraphedeliste"/>
        <w:spacing w:line="240" w:lineRule="auto"/>
        <w:ind w:left="426" w:hanging="142"/>
        <w:jc w:val="both"/>
        <w:rPr>
          <w:rFonts w:ascii="Times New Roman" w:hAnsi="Times New Roman" w:cs="Times New Roman"/>
          <w:color w:val="000000"/>
          <w:sz w:val="24"/>
          <w:szCs w:val="24"/>
        </w:rPr>
      </w:pPr>
    </w:p>
    <w:p w14:paraId="0FCD7E76" w14:textId="77777777" w:rsidR="008B30F1" w:rsidRPr="00B717D3" w:rsidRDefault="008B30F1" w:rsidP="008B30F1">
      <w:pPr>
        <w:pStyle w:val="Paragraphedeliste"/>
        <w:numPr>
          <w:ilvl w:val="0"/>
          <w:numId w:val="12"/>
        </w:numPr>
        <w:spacing w:after="0" w:line="240" w:lineRule="auto"/>
        <w:ind w:left="426" w:hanging="142"/>
        <w:jc w:val="both"/>
        <w:rPr>
          <w:rFonts w:ascii="Times New Roman" w:hAnsi="Times New Roman" w:cs="Times New Roman"/>
          <w:color w:val="000000"/>
          <w:sz w:val="24"/>
          <w:szCs w:val="24"/>
        </w:rPr>
      </w:pPr>
      <w:proofErr w:type="gramStart"/>
      <w:r w:rsidRPr="00B717D3">
        <w:rPr>
          <w:rFonts w:ascii="Times New Roman" w:hAnsi="Times New Roman" w:cs="Times New Roman"/>
          <w:color w:val="000000"/>
          <w:sz w:val="24"/>
          <w:szCs w:val="24"/>
        </w:rPr>
        <w:t>les</w:t>
      </w:r>
      <w:proofErr w:type="gramEnd"/>
      <w:r w:rsidRPr="00B717D3">
        <w:rPr>
          <w:rFonts w:ascii="Times New Roman" w:hAnsi="Times New Roman" w:cs="Times New Roman"/>
          <w:color w:val="000000"/>
          <w:sz w:val="24"/>
          <w:szCs w:val="24"/>
        </w:rPr>
        <w:t xml:space="preserve"> œuvres d’humour dont notamment les sketches et les "one man shows" relevant du répertoire de la SACD, ainsi que les captations de ces œuvres ;</w:t>
      </w:r>
    </w:p>
    <w:p w14:paraId="59791E60" w14:textId="77777777" w:rsidR="008B30F1" w:rsidRPr="00B717D3" w:rsidRDefault="008B30F1" w:rsidP="008B30F1">
      <w:pPr>
        <w:pStyle w:val="Paragraphedeliste"/>
        <w:spacing w:line="240" w:lineRule="auto"/>
        <w:ind w:left="426" w:hanging="142"/>
        <w:jc w:val="both"/>
        <w:rPr>
          <w:rFonts w:ascii="Times New Roman" w:hAnsi="Times New Roman" w:cs="Times New Roman"/>
          <w:color w:val="000000"/>
          <w:sz w:val="24"/>
          <w:szCs w:val="24"/>
        </w:rPr>
      </w:pPr>
    </w:p>
    <w:p w14:paraId="168F3AD8" w14:textId="793157F0" w:rsidR="008B30F1" w:rsidRPr="00B717D3" w:rsidRDefault="008B30F1" w:rsidP="008B30F1">
      <w:pPr>
        <w:pStyle w:val="Paragraphedeliste"/>
        <w:numPr>
          <w:ilvl w:val="0"/>
          <w:numId w:val="12"/>
        </w:numPr>
        <w:spacing w:after="0" w:line="240" w:lineRule="auto"/>
        <w:ind w:left="426" w:hanging="142"/>
        <w:jc w:val="both"/>
        <w:rPr>
          <w:rFonts w:ascii="Times New Roman" w:hAnsi="Times New Roman" w:cs="Times New Roman"/>
          <w:color w:val="000000"/>
          <w:sz w:val="24"/>
          <w:szCs w:val="24"/>
        </w:rPr>
      </w:pPr>
      <w:proofErr w:type="gramStart"/>
      <w:r w:rsidRPr="00B717D3">
        <w:rPr>
          <w:rFonts w:ascii="Times New Roman" w:hAnsi="Times New Roman" w:cs="Times New Roman"/>
          <w:color w:val="000000"/>
          <w:sz w:val="24"/>
          <w:szCs w:val="24"/>
        </w:rPr>
        <w:t>les</w:t>
      </w:r>
      <w:proofErr w:type="gramEnd"/>
      <w:r w:rsidRPr="00B717D3">
        <w:rPr>
          <w:rFonts w:ascii="Times New Roman" w:hAnsi="Times New Roman" w:cs="Times New Roman"/>
          <w:color w:val="000000"/>
          <w:sz w:val="24"/>
          <w:szCs w:val="24"/>
        </w:rPr>
        <w:t xml:space="preserve"> œuvres audiovisuelles, notamment les œuvres cinématographiques, les œuvres télévisuelles et d’animation, les créations interactives, les œuvres radiophoniques</w:t>
      </w:r>
      <w:r w:rsidR="00A62F3C" w:rsidRPr="00B717D3">
        <w:rPr>
          <w:rFonts w:ascii="Times New Roman" w:hAnsi="Times New Roman" w:cs="Times New Roman"/>
          <w:color w:val="000000"/>
          <w:sz w:val="24"/>
          <w:szCs w:val="24"/>
        </w:rPr>
        <w:t xml:space="preserve"> et les œuvres sonores</w:t>
      </w:r>
      <w:r w:rsidRPr="00B717D3">
        <w:rPr>
          <w:rFonts w:ascii="Times New Roman" w:hAnsi="Times New Roman" w:cs="Times New Roman"/>
          <w:color w:val="000000"/>
          <w:sz w:val="24"/>
          <w:szCs w:val="24"/>
        </w:rPr>
        <w:t>,</w:t>
      </w:r>
      <w:r w:rsidR="00A62F3C" w:rsidRPr="00B717D3">
        <w:rPr>
          <w:rFonts w:ascii="Times New Roman" w:hAnsi="Times New Roman" w:cs="Times New Roman"/>
          <w:color w:val="000000"/>
          <w:sz w:val="24"/>
          <w:szCs w:val="24"/>
        </w:rPr>
        <w:t xml:space="preserve"> ainsi que les œuvres numériques, digitales et web, </w:t>
      </w:r>
      <w:r w:rsidRPr="00B717D3">
        <w:rPr>
          <w:rFonts w:ascii="Times New Roman" w:hAnsi="Times New Roman" w:cs="Times New Roman"/>
          <w:color w:val="000000"/>
          <w:sz w:val="24"/>
          <w:szCs w:val="24"/>
        </w:rPr>
        <w:t>quel qu’en soit le support ou le procédé technique de création et de production ;</w:t>
      </w:r>
    </w:p>
    <w:p w14:paraId="0FD12E83" w14:textId="77777777" w:rsidR="008B30F1" w:rsidRPr="00B717D3" w:rsidRDefault="008B30F1" w:rsidP="008B30F1">
      <w:pPr>
        <w:spacing w:line="240" w:lineRule="auto"/>
        <w:ind w:left="426" w:hanging="142"/>
        <w:jc w:val="both"/>
        <w:rPr>
          <w:rFonts w:ascii="Times New Roman" w:hAnsi="Times New Roman" w:cs="Times New Roman"/>
          <w:color w:val="000000"/>
          <w:sz w:val="24"/>
          <w:szCs w:val="24"/>
        </w:rPr>
      </w:pPr>
    </w:p>
    <w:p w14:paraId="66F21A59" w14:textId="3CF849FA" w:rsidR="008B30F1" w:rsidRPr="00B717D3" w:rsidRDefault="008B30F1" w:rsidP="008B30F1">
      <w:pPr>
        <w:pStyle w:val="Paragraphedeliste"/>
        <w:numPr>
          <w:ilvl w:val="0"/>
          <w:numId w:val="12"/>
        </w:numPr>
        <w:spacing w:after="0" w:line="240" w:lineRule="auto"/>
        <w:ind w:left="426" w:hanging="142"/>
        <w:jc w:val="both"/>
        <w:rPr>
          <w:rFonts w:ascii="Times New Roman" w:hAnsi="Times New Roman" w:cs="Times New Roman"/>
          <w:color w:val="000000"/>
          <w:sz w:val="24"/>
          <w:szCs w:val="24"/>
        </w:rPr>
      </w:pPr>
      <w:proofErr w:type="gramStart"/>
      <w:r w:rsidRPr="00B717D3">
        <w:rPr>
          <w:rFonts w:ascii="Times New Roman" w:hAnsi="Times New Roman" w:cs="Times New Roman"/>
          <w:color w:val="000000"/>
          <w:sz w:val="24"/>
          <w:szCs w:val="24"/>
        </w:rPr>
        <w:t>les</w:t>
      </w:r>
      <w:proofErr w:type="gramEnd"/>
      <w:r w:rsidRPr="00B717D3">
        <w:rPr>
          <w:rFonts w:ascii="Times New Roman" w:hAnsi="Times New Roman" w:cs="Times New Roman"/>
          <w:color w:val="000000"/>
          <w:sz w:val="24"/>
          <w:szCs w:val="24"/>
        </w:rPr>
        <w:t xml:space="preserve"> œuvres audiovisuelles</w:t>
      </w:r>
      <w:r w:rsidR="00A62F3C" w:rsidRPr="00B717D3">
        <w:rPr>
          <w:rFonts w:ascii="Times New Roman" w:hAnsi="Times New Roman" w:cs="Times New Roman"/>
          <w:color w:val="000000"/>
          <w:sz w:val="24"/>
          <w:szCs w:val="24"/>
        </w:rPr>
        <w:t>,</w:t>
      </w:r>
      <w:r w:rsidRPr="00B717D3">
        <w:rPr>
          <w:rFonts w:ascii="Times New Roman" w:hAnsi="Times New Roman" w:cs="Times New Roman"/>
          <w:color w:val="000000"/>
          <w:sz w:val="24"/>
          <w:szCs w:val="24"/>
        </w:rPr>
        <w:t xml:space="preserve"> radiophoniques </w:t>
      </w:r>
      <w:r w:rsidR="00A62F3C" w:rsidRPr="00B717D3">
        <w:rPr>
          <w:rFonts w:ascii="Times New Roman" w:hAnsi="Times New Roman" w:cs="Times New Roman"/>
          <w:color w:val="000000"/>
          <w:sz w:val="24"/>
          <w:szCs w:val="24"/>
        </w:rPr>
        <w:t xml:space="preserve">ou sonores </w:t>
      </w:r>
      <w:r w:rsidRPr="00B717D3">
        <w:rPr>
          <w:rFonts w:ascii="Times New Roman" w:hAnsi="Times New Roman" w:cs="Times New Roman"/>
          <w:color w:val="000000"/>
          <w:sz w:val="24"/>
          <w:szCs w:val="24"/>
        </w:rPr>
        <w:t>à caractère humoristique, c'est-à-dire les œuvres audiovisuelles</w:t>
      </w:r>
      <w:r w:rsidR="00FE35C9" w:rsidRPr="00B717D3">
        <w:rPr>
          <w:rFonts w:ascii="Times New Roman" w:hAnsi="Times New Roman" w:cs="Times New Roman"/>
          <w:color w:val="000000"/>
          <w:sz w:val="24"/>
          <w:szCs w:val="24"/>
        </w:rPr>
        <w:t>,</w:t>
      </w:r>
      <w:r w:rsidRPr="00B717D3">
        <w:rPr>
          <w:rFonts w:ascii="Times New Roman" w:hAnsi="Times New Roman" w:cs="Times New Roman"/>
          <w:color w:val="000000"/>
          <w:sz w:val="24"/>
          <w:szCs w:val="24"/>
        </w:rPr>
        <w:t xml:space="preserve"> radiophoniques </w:t>
      </w:r>
      <w:r w:rsidR="00FE35C9" w:rsidRPr="00B717D3">
        <w:rPr>
          <w:rFonts w:ascii="Times New Roman" w:hAnsi="Times New Roman" w:cs="Times New Roman"/>
          <w:color w:val="000000"/>
          <w:sz w:val="24"/>
          <w:szCs w:val="24"/>
        </w:rPr>
        <w:t xml:space="preserve">ou sonores </w:t>
      </w:r>
      <w:r w:rsidRPr="00B717D3">
        <w:rPr>
          <w:rFonts w:ascii="Times New Roman" w:hAnsi="Times New Roman" w:cs="Times New Roman"/>
          <w:color w:val="000000"/>
          <w:sz w:val="24"/>
          <w:szCs w:val="24"/>
        </w:rPr>
        <w:t xml:space="preserve">incorporant des sketches ou des séquences humoristiques (parodies, imitation, caméras cachées…) déclarés à la </w:t>
      </w:r>
      <w:r w:rsidRPr="00B717D3">
        <w:rPr>
          <w:rFonts w:ascii="Times New Roman" w:hAnsi="Times New Roman" w:cs="Times New Roman"/>
          <w:b/>
          <w:bCs/>
          <w:color w:val="000000"/>
          <w:sz w:val="24"/>
          <w:szCs w:val="24"/>
        </w:rPr>
        <w:t>SACD</w:t>
      </w:r>
      <w:r w:rsidRPr="00B717D3">
        <w:rPr>
          <w:rFonts w:ascii="Times New Roman" w:hAnsi="Times New Roman" w:cs="Times New Roman"/>
          <w:color w:val="000000"/>
          <w:sz w:val="24"/>
          <w:szCs w:val="24"/>
        </w:rPr>
        <w:t xml:space="preserve"> ou créées spécifiquement pour une émission de télévision ou de radio relevant du répertoire de la </w:t>
      </w:r>
      <w:r w:rsidRPr="00B717D3">
        <w:rPr>
          <w:rFonts w:ascii="Times New Roman" w:hAnsi="Times New Roman" w:cs="Times New Roman"/>
          <w:b/>
          <w:bCs/>
          <w:color w:val="000000"/>
          <w:sz w:val="24"/>
          <w:szCs w:val="24"/>
        </w:rPr>
        <w:t>SACD</w:t>
      </w:r>
      <w:r w:rsidRPr="00B717D3">
        <w:rPr>
          <w:rFonts w:ascii="Times New Roman" w:hAnsi="Times New Roman" w:cs="Times New Roman"/>
          <w:color w:val="000000"/>
          <w:sz w:val="24"/>
          <w:szCs w:val="24"/>
        </w:rPr>
        <w:t> ;</w:t>
      </w:r>
    </w:p>
    <w:p w14:paraId="70E9C276" w14:textId="77777777" w:rsidR="008B30F1" w:rsidRPr="00B717D3" w:rsidRDefault="008B30F1" w:rsidP="008B30F1">
      <w:pPr>
        <w:pStyle w:val="Paragraphedeliste"/>
        <w:spacing w:line="240" w:lineRule="auto"/>
        <w:ind w:left="426" w:hanging="142"/>
        <w:rPr>
          <w:rFonts w:ascii="Times New Roman" w:hAnsi="Times New Roman" w:cs="Times New Roman"/>
          <w:sz w:val="24"/>
          <w:szCs w:val="24"/>
        </w:rPr>
      </w:pPr>
    </w:p>
    <w:p w14:paraId="52D62BEA" w14:textId="77777777" w:rsidR="008B30F1" w:rsidRPr="00B717D3" w:rsidRDefault="008B30F1" w:rsidP="008B30F1">
      <w:pPr>
        <w:pStyle w:val="Paragraphedeliste"/>
        <w:numPr>
          <w:ilvl w:val="0"/>
          <w:numId w:val="12"/>
        </w:numPr>
        <w:spacing w:after="0" w:line="240" w:lineRule="auto"/>
        <w:ind w:left="426" w:hanging="142"/>
        <w:jc w:val="both"/>
        <w:rPr>
          <w:rFonts w:ascii="Times New Roman" w:hAnsi="Times New Roman" w:cs="Times New Roman"/>
          <w:color w:val="000000"/>
          <w:sz w:val="24"/>
          <w:szCs w:val="24"/>
        </w:rPr>
      </w:pPr>
      <w:proofErr w:type="gramStart"/>
      <w:r w:rsidRPr="00B717D3">
        <w:rPr>
          <w:rFonts w:ascii="Times New Roman" w:hAnsi="Times New Roman" w:cs="Times New Roman"/>
          <w:sz w:val="24"/>
          <w:szCs w:val="24"/>
        </w:rPr>
        <w:t>les</w:t>
      </w:r>
      <w:proofErr w:type="gramEnd"/>
      <w:r w:rsidRPr="00B717D3">
        <w:rPr>
          <w:rFonts w:ascii="Times New Roman" w:hAnsi="Times New Roman" w:cs="Times New Roman"/>
          <w:sz w:val="24"/>
          <w:szCs w:val="24"/>
        </w:rPr>
        <w:t xml:space="preserve"> images fixes tirées des œuvres visées ci-dessus, notamment les œuvres photographiques ou les œuvres réalisées à l’aide de techniques analogues à la photographie.</w:t>
      </w:r>
    </w:p>
    <w:p w14:paraId="356AB788" w14:textId="08931BEA" w:rsidR="00573ECB" w:rsidRPr="00B717D3" w:rsidRDefault="00573ECB" w:rsidP="008B30F1">
      <w:pPr>
        <w:rPr>
          <w:rFonts w:ascii="Times New Roman" w:hAnsi="Times New Roman" w:cs="Times New Roman"/>
          <w:sz w:val="24"/>
          <w:szCs w:val="24"/>
        </w:rPr>
      </w:pPr>
    </w:p>
    <w:sectPr w:rsidR="00573ECB" w:rsidRPr="00B717D3">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297B1" w14:textId="77777777" w:rsidR="00847D90" w:rsidRDefault="00847D90">
      <w:pPr>
        <w:spacing w:line="240" w:lineRule="auto"/>
      </w:pPr>
      <w:r>
        <w:separator/>
      </w:r>
    </w:p>
  </w:endnote>
  <w:endnote w:type="continuationSeparator" w:id="0">
    <w:p w14:paraId="639FEC67" w14:textId="77777777" w:rsidR="00847D90" w:rsidRDefault="00847D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2D60" w14:textId="77777777" w:rsidR="00A748EE" w:rsidRPr="00A748EE" w:rsidRDefault="002C50A8">
    <w:pPr>
      <w:pStyle w:val="Pieddepage"/>
      <w:jc w:val="center"/>
      <w:rPr>
        <w:caps/>
        <w:color w:val="4472C4" w:themeColor="accent1"/>
        <w:sz w:val="20"/>
        <w:szCs w:val="20"/>
      </w:rPr>
    </w:pPr>
    <w:r w:rsidRPr="00A748EE">
      <w:rPr>
        <w:caps/>
        <w:color w:val="4472C4" w:themeColor="accent1"/>
        <w:sz w:val="20"/>
        <w:szCs w:val="20"/>
      </w:rPr>
      <w:fldChar w:fldCharType="begin"/>
    </w:r>
    <w:r w:rsidRPr="00A748EE">
      <w:rPr>
        <w:caps/>
        <w:color w:val="4472C4" w:themeColor="accent1"/>
        <w:sz w:val="20"/>
        <w:szCs w:val="20"/>
      </w:rPr>
      <w:instrText>PAGE   \* MERGEFORMAT</w:instrText>
    </w:r>
    <w:r w:rsidRPr="00A748EE">
      <w:rPr>
        <w:caps/>
        <w:color w:val="4472C4" w:themeColor="accent1"/>
        <w:sz w:val="20"/>
        <w:szCs w:val="20"/>
      </w:rPr>
      <w:fldChar w:fldCharType="separate"/>
    </w:r>
    <w:r w:rsidRPr="00A748EE">
      <w:rPr>
        <w:caps/>
        <w:color w:val="4472C4" w:themeColor="accent1"/>
        <w:sz w:val="20"/>
        <w:szCs w:val="20"/>
        <w:lang w:val="fr-FR"/>
      </w:rPr>
      <w:t>2</w:t>
    </w:r>
    <w:r w:rsidRPr="00A748EE">
      <w:rPr>
        <w:caps/>
        <w:color w:val="4472C4" w:themeColor="accent1"/>
        <w:sz w:val="20"/>
        <w:szCs w:val="20"/>
      </w:rPr>
      <w:fldChar w:fldCharType="end"/>
    </w:r>
  </w:p>
  <w:p w14:paraId="7A0597E2" w14:textId="77777777" w:rsidR="00A748EE" w:rsidRDefault="00847D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CE9DC" w14:textId="77777777" w:rsidR="00847D90" w:rsidRDefault="00847D90">
      <w:pPr>
        <w:spacing w:line="240" w:lineRule="auto"/>
      </w:pPr>
      <w:r>
        <w:separator/>
      </w:r>
    </w:p>
  </w:footnote>
  <w:footnote w:type="continuationSeparator" w:id="0">
    <w:p w14:paraId="4465C870" w14:textId="77777777" w:rsidR="00847D90" w:rsidRDefault="00847D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E897B" w14:textId="389EFC81" w:rsidR="00CD5F4B" w:rsidRPr="00A30C8A" w:rsidRDefault="002C50A8" w:rsidP="002C188B">
    <w:pPr>
      <w:pStyle w:val="En-tte"/>
      <w:jc w:val="right"/>
      <w:rPr>
        <w:rFonts w:ascii="Times New Roman" w:hAnsi="Times New Roman" w:cs="Times New Roman"/>
        <w:sz w:val="20"/>
        <w:szCs w:val="20"/>
      </w:rPr>
    </w:pPr>
    <w:r w:rsidRPr="00A30C8A">
      <w:rPr>
        <w:rFonts w:ascii="Times New Roman" w:hAnsi="Times New Roman" w:cs="Times New Roman"/>
        <w:sz w:val="20"/>
        <w:szCs w:val="20"/>
      </w:rPr>
      <w:t>SACD_</w:t>
    </w:r>
    <w:r w:rsidR="00421700" w:rsidRPr="00A30C8A">
      <w:rPr>
        <w:rFonts w:ascii="Times New Roman" w:hAnsi="Times New Roman" w:cs="Times New Roman"/>
        <w:sz w:val="20"/>
        <w:szCs w:val="20"/>
      </w:rPr>
      <w:t>1</w:t>
    </w:r>
    <w:r w:rsidR="00A30C8A">
      <w:rPr>
        <w:rFonts w:ascii="Times New Roman" w:hAnsi="Times New Roman" w:cs="Times New Roman"/>
        <w:sz w:val="20"/>
        <w:szCs w:val="20"/>
      </w:rPr>
      <w:t>6</w:t>
    </w:r>
    <w:r w:rsidRPr="00A30C8A">
      <w:rPr>
        <w:rFonts w:ascii="Times New Roman" w:hAnsi="Times New Roman" w:cs="Times New Roman"/>
        <w:sz w:val="20"/>
        <w:szCs w:val="20"/>
      </w:rPr>
      <w:t>.</w:t>
    </w:r>
    <w:r w:rsidR="00A30C8A">
      <w:rPr>
        <w:rFonts w:ascii="Times New Roman" w:hAnsi="Times New Roman" w:cs="Times New Roman"/>
        <w:sz w:val="20"/>
        <w:szCs w:val="20"/>
      </w:rPr>
      <w:t>02</w:t>
    </w:r>
    <w:r w:rsidRPr="00A30C8A">
      <w:rPr>
        <w:rFonts w:ascii="Times New Roman" w:hAnsi="Times New Roman" w:cs="Times New Roman"/>
        <w:sz w:val="20"/>
        <w:szCs w:val="20"/>
      </w:rPr>
      <w:t>.202</w:t>
    </w:r>
    <w:r w:rsidR="00A30C8A">
      <w:rPr>
        <w:rFonts w:ascii="Times New Roman" w:hAnsi="Times New Roman" w:cs="Times New Roman"/>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B13FA"/>
    <w:multiLevelType w:val="multilevel"/>
    <w:tmpl w:val="237A6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E03E70"/>
    <w:multiLevelType w:val="multilevel"/>
    <w:tmpl w:val="25164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981C45"/>
    <w:multiLevelType w:val="hybridMultilevel"/>
    <w:tmpl w:val="743A5CE8"/>
    <w:lvl w:ilvl="0" w:tplc="5D9A5490">
      <w:start w:val="7"/>
      <w:numFmt w:val="bullet"/>
      <w:lvlText w:val="-"/>
      <w:lvlJc w:val="left"/>
      <w:pPr>
        <w:ind w:left="926" w:hanging="360"/>
      </w:pPr>
      <w:rPr>
        <w:rFonts w:ascii="Times New Roman" w:eastAsia="Times New Roman" w:hAnsi="Times New Roman" w:cs="Times New Roman" w:hint="default"/>
      </w:rPr>
    </w:lvl>
    <w:lvl w:ilvl="1" w:tplc="040C0003">
      <w:start w:val="1"/>
      <w:numFmt w:val="bullet"/>
      <w:lvlText w:val="o"/>
      <w:lvlJc w:val="left"/>
      <w:pPr>
        <w:ind w:left="1646" w:hanging="360"/>
      </w:pPr>
      <w:rPr>
        <w:rFonts w:ascii="Courier New" w:hAnsi="Courier New" w:cs="Times New Roman" w:hint="default"/>
      </w:rPr>
    </w:lvl>
    <w:lvl w:ilvl="2" w:tplc="040C0005">
      <w:start w:val="1"/>
      <w:numFmt w:val="bullet"/>
      <w:lvlText w:val=""/>
      <w:lvlJc w:val="left"/>
      <w:pPr>
        <w:ind w:left="2366" w:hanging="360"/>
      </w:pPr>
      <w:rPr>
        <w:rFonts w:ascii="Wingdings" w:hAnsi="Wingdings" w:hint="default"/>
      </w:rPr>
    </w:lvl>
    <w:lvl w:ilvl="3" w:tplc="040C0001">
      <w:start w:val="1"/>
      <w:numFmt w:val="bullet"/>
      <w:lvlText w:val=""/>
      <w:lvlJc w:val="left"/>
      <w:pPr>
        <w:ind w:left="3086" w:hanging="360"/>
      </w:pPr>
      <w:rPr>
        <w:rFonts w:ascii="Symbol" w:hAnsi="Symbol" w:hint="default"/>
      </w:rPr>
    </w:lvl>
    <w:lvl w:ilvl="4" w:tplc="040C0003">
      <w:start w:val="1"/>
      <w:numFmt w:val="bullet"/>
      <w:lvlText w:val="o"/>
      <w:lvlJc w:val="left"/>
      <w:pPr>
        <w:ind w:left="3806" w:hanging="360"/>
      </w:pPr>
      <w:rPr>
        <w:rFonts w:ascii="Courier New" w:hAnsi="Courier New" w:cs="Times New Roman" w:hint="default"/>
      </w:rPr>
    </w:lvl>
    <w:lvl w:ilvl="5" w:tplc="040C0005">
      <w:start w:val="1"/>
      <w:numFmt w:val="bullet"/>
      <w:lvlText w:val=""/>
      <w:lvlJc w:val="left"/>
      <w:pPr>
        <w:ind w:left="4526" w:hanging="360"/>
      </w:pPr>
      <w:rPr>
        <w:rFonts w:ascii="Wingdings" w:hAnsi="Wingdings" w:hint="default"/>
      </w:rPr>
    </w:lvl>
    <w:lvl w:ilvl="6" w:tplc="040C0001">
      <w:start w:val="1"/>
      <w:numFmt w:val="bullet"/>
      <w:lvlText w:val=""/>
      <w:lvlJc w:val="left"/>
      <w:pPr>
        <w:ind w:left="5246" w:hanging="360"/>
      </w:pPr>
      <w:rPr>
        <w:rFonts w:ascii="Symbol" w:hAnsi="Symbol" w:hint="default"/>
      </w:rPr>
    </w:lvl>
    <w:lvl w:ilvl="7" w:tplc="040C0003">
      <w:start w:val="1"/>
      <w:numFmt w:val="bullet"/>
      <w:lvlText w:val="o"/>
      <w:lvlJc w:val="left"/>
      <w:pPr>
        <w:ind w:left="5966" w:hanging="360"/>
      </w:pPr>
      <w:rPr>
        <w:rFonts w:ascii="Courier New" w:hAnsi="Courier New" w:cs="Times New Roman" w:hint="default"/>
      </w:rPr>
    </w:lvl>
    <w:lvl w:ilvl="8" w:tplc="040C0005">
      <w:start w:val="1"/>
      <w:numFmt w:val="bullet"/>
      <w:lvlText w:val=""/>
      <w:lvlJc w:val="left"/>
      <w:pPr>
        <w:ind w:left="6686" w:hanging="360"/>
      </w:pPr>
      <w:rPr>
        <w:rFonts w:ascii="Wingdings" w:hAnsi="Wingdings" w:hint="default"/>
      </w:rPr>
    </w:lvl>
  </w:abstractNum>
  <w:abstractNum w:abstractNumId="3" w15:restartNumberingAfterBreak="0">
    <w:nsid w:val="3DD007AE"/>
    <w:multiLevelType w:val="multilevel"/>
    <w:tmpl w:val="83109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CD0138"/>
    <w:multiLevelType w:val="multilevel"/>
    <w:tmpl w:val="D1D42C9E"/>
    <w:lvl w:ilvl="0">
      <w:start w:val="1"/>
      <w:numFmt w:val="decimal"/>
      <w:lvlText w:val="%1-"/>
      <w:lvlJc w:val="left"/>
      <w:pPr>
        <w:ind w:left="375" w:hanging="375"/>
      </w:pPr>
      <w:rPr>
        <w:rFonts w:hint="default"/>
        <w:b/>
        <w:sz w:val="22"/>
      </w:rPr>
    </w:lvl>
    <w:lvl w:ilvl="1">
      <w:start w:val="1"/>
      <w:numFmt w:val="decimal"/>
      <w:lvlText w:val="%1-%2."/>
      <w:lvlJc w:val="left"/>
      <w:pPr>
        <w:ind w:left="720" w:hanging="72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abstractNum w:abstractNumId="5" w15:restartNumberingAfterBreak="0">
    <w:nsid w:val="5FDC340A"/>
    <w:multiLevelType w:val="multilevel"/>
    <w:tmpl w:val="30441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7A7C41"/>
    <w:multiLevelType w:val="hybridMultilevel"/>
    <w:tmpl w:val="11FA01EC"/>
    <w:lvl w:ilvl="0" w:tplc="9844EB72">
      <w:start w:val="1"/>
      <w:numFmt w:val="bullet"/>
      <w:lvlText w:val="-"/>
      <w:lvlJc w:val="left"/>
      <w:pPr>
        <w:ind w:left="786" w:hanging="360"/>
      </w:pPr>
      <w:rPr>
        <w:rFonts w:ascii="Arial" w:eastAsia="Arial"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76A97DB7"/>
    <w:multiLevelType w:val="hybridMultilevel"/>
    <w:tmpl w:val="3B36F29E"/>
    <w:lvl w:ilvl="0" w:tplc="B67A023C">
      <w:start w:val="21"/>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77B774FB"/>
    <w:multiLevelType w:val="hybridMultilevel"/>
    <w:tmpl w:val="E520ADAA"/>
    <w:lvl w:ilvl="0" w:tplc="5D9A5490">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7"/>
  </w:num>
  <w:num w:numId="7">
    <w:abstractNumId w:val="7"/>
  </w:num>
  <w:num w:numId="8">
    <w:abstractNumId w:val="5"/>
  </w:num>
  <w:num w:numId="9">
    <w:abstractNumId w:val="1"/>
  </w:num>
  <w:num w:numId="10">
    <w:abstractNumId w:val="3"/>
  </w:num>
  <w:num w:numId="11">
    <w:abstractNumId w:val="0"/>
  </w:num>
  <w:num w:numId="12">
    <w:abstractNumId w:val="2"/>
  </w:num>
  <w:num w:numId="13">
    <w:abstractNumId w:val="6"/>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A8"/>
    <w:rsid w:val="00025784"/>
    <w:rsid w:val="00051DBD"/>
    <w:rsid w:val="0007087F"/>
    <w:rsid w:val="00182ED8"/>
    <w:rsid w:val="00183F9E"/>
    <w:rsid w:val="002067D8"/>
    <w:rsid w:val="002113CA"/>
    <w:rsid w:val="002454AB"/>
    <w:rsid w:val="00253366"/>
    <w:rsid w:val="002A14DB"/>
    <w:rsid w:val="002C50A8"/>
    <w:rsid w:val="003033F8"/>
    <w:rsid w:val="00305A42"/>
    <w:rsid w:val="00377EF5"/>
    <w:rsid w:val="003B760E"/>
    <w:rsid w:val="003C7798"/>
    <w:rsid w:val="003F7870"/>
    <w:rsid w:val="00421700"/>
    <w:rsid w:val="00426872"/>
    <w:rsid w:val="00451190"/>
    <w:rsid w:val="00492EB7"/>
    <w:rsid w:val="005238E4"/>
    <w:rsid w:val="00533321"/>
    <w:rsid w:val="00554DC2"/>
    <w:rsid w:val="00560CAD"/>
    <w:rsid w:val="0057137C"/>
    <w:rsid w:val="00573ECB"/>
    <w:rsid w:val="005A7E81"/>
    <w:rsid w:val="005C0623"/>
    <w:rsid w:val="005D0F21"/>
    <w:rsid w:val="006433DC"/>
    <w:rsid w:val="006530DF"/>
    <w:rsid w:val="006A26A0"/>
    <w:rsid w:val="007048E8"/>
    <w:rsid w:val="007256B3"/>
    <w:rsid w:val="0075117D"/>
    <w:rsid w:val="0077299E"/>
    <w:rsid w:val="00786885"/>
    <w:rsid w:val="007B3BC2"/>
    <w:rsid w:val="007B64EA"/>
    <w:rsid w:val="007D0CD4"/>
    <w:rsid w:val="007D2D5E"/>
    <w:rsid w:val="007E5DBB"/>
    <w:rsid w:val="008173BF"/>
    <w:rsid w:val="008368E0"/>
    <w:rsid w:val="00847D90"/>
    <w:rsid w:val="008A0552"/>
    <w:rsid w:val="008B30F1"/>
    <w:rsid w:val="008F4F37"/>
    <w:rsid w:val="009949D6"/>
    <w:rsid w:val="00997A94"/>
    <w:rsid w:val="009A5C43"/>
    <w:rsid w:val="009B6849"/>
    <w:rsid w:val="009D0C36"/>
    <w:rsid w:val="00A021B4"/>
    <w:rsid w:val="00A16297"/>
    <w:rsid w:val="00A2285F"/>
    <w:rsid w:val="00A30C8A"/>
    <w:rsid w:val="00A331C8"/>
    <w:rsid w:val="00A45F9C"/>
    <w:rsid w:val="00A603A8"/>
    <w:rsid w:val="00A62F3C"/>
    <w:rsid w:val="00AA26BE"/>
    <w:rsid w:val="00AA56CB"/>
    <w:rsid w:val="00AB5E11"/>
    <w:rsid w:val="00B13371"/>
    <w:rsid w:val="00B14E16"/>
    <w:rsid w:val="00B15074"/>
    <w:rsid w:val="00B602AC"/>
    <w:rsid w:val="00B67C6C"/>
    <w:rsid w:val="00B717D3"/>
    <w:rsid w:val="00B71CFE"/>
    <w:rsid w:val="00B9357A"/>
    <w:rsid w:val="00BD515E"/>
    <w:rsid w:val="00BF2CA2"/>
    <w:rsid w:val="00C07D7F"/>
    <w:rsid w:val="00C607C7"/>
    <w:rsid w:val="00C626D5"/>
    <w:rsid w:val="00D20EAD"/>
    <w:rsid w:val="00D541C4"/>
    <w:rsid w:val="00D63039"/>
    <w:rsid w:val="00D840B9"/>
    <w:rsid w:val="00D90864"/>
    <w:rsid w:val="00DA7FE8"/>
    <w:rsid w:val="00DB6B57"/>
    <w:rsid w:val="00DE4588"/>
    <w:rsid w:val="00DF7826"/>
    <w:rsid w:val="00E30080"/>
    <w:rsid w:val="00E434FE"/>
    <w:rsid w:val="00E45796"/>
    <w:rsid w:val="00E500CC"/>
    <w:rsid w:val="00E5733E"/>
    <w:rsid w:val="00E67555"/>
    <w:rsid w:val="00E75BD6"/>
    <w:rsid w:val="00EB6C26"/>
    <w:rsid w:val="00EC121F"/>
    <w:rsid w:val="00EE3574"/>
    <w:rsid w:val="00F1072A"/>
    <w:rsid w:val="00F246AD"/>
    <w:rsid w:val="00F2579B"/>
    <w:rsid w:val="00F26CFD"/>
    <w:rsid w:val="00F47B13"/>
    <w:rsid w:val="00F65F8C"/>
    <w:rsid w:val="00F72787"/>
    <w:rsid w:val="00F83769"/>
    <w:rsid w:val="00FA30C3"/>
    <w:rsid w:val="00FE35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0C88"/>
  <w15:chartTrackingRefBased/>
  <w15:docId w15:val="{B0D8CDD7-A7F2-4CD8-BBF9-0CD41C94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6CB"/>
    <w:pPr>
      <w:spacing w:after="0" w:line="276" w:lineRule="auto"/>
    </w:pPr>
    <w:rPr>
      <w:rFonts w:ascii="Arial" w:eastAsia="Arial" w:hAnsi="Arial" w:cs="Arial"/>
      <w:lang w:val="fr" w:eastAsia="fr-FR"/>
    </w:rPr>
  </w:style>
  <w:style w:type="paragraph" w:styleId="Titre1">
    <w:name w:val="heading 1"/>
    <w:basedOn w:val="Normal"/>
    <w:next w:val="Normal"/>
    <w:link w:val="Titre1Car"/>
    <w:uiPriority w:val="9"/>
    <w:qFormat/>
    <w:rsid w:val="002C50A8"/>
    <w:pPr>
      <w:keepNext/>
      <w:keepLines/>
      <w:spacing w:before="400" w:after="120"/>
      <w:outlineLvl w:val="0"/>
    </w:pPr>
    <w:rPr>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50A8"/>
    <w:rPr>
      <w:rFonts w:ascii="Arial" w:eastAsia="Arial" w:hAnsi="Arial" w:cs="Arial"/>
      <w:sz w:val="40"/>
      <w:szCs w:val="40"/>
      <w:lang w:val="fr" w:eastAsia="fr-FR"/>
    </w:rPr>
  </w:style>
  <w:style w:type="paragraph" w:styleId="En-tte">
    <w:name w:val="header"/>
    <w:basedOn w:val="Normal"/>
    <w:link w:val="En-tteCar"/>
    <w:uiPriority w:val="99"/>
    <w:unhideWhenUsed/>
    <w:rsid w:val="002C50A8"/>
    <w:pPr>
      <w:tabs>
        <w:tab w:val="center" w:pos="4536"/>
        <w:tab w:val="right" w:pos="9072"/>
      </w:tabs>
      <w:spacing w:line="240" w:lineRule="auto"/>
    </w:pPr>
  </w:style>
  <w:style w:type="character" w:customStyle="1" w:styleId="En-tteCar">
    <w:name w:val="En-tête Car"/>
    <w:basedOn w:val="Policepardfaut"/>
    <w:link w:val="En-tte"/>
    <w:uiPriority w:val="99"/>
    <w:rsid w:val="002C50A8"/>
    <w:rPr>
      <w:rFonts w:ascii="Arial" w:eastAsia="Arial" w:hAnsi="Arial" w:cs="Arial"/>
      <w:lang w:val="fr" w:eastAsia="fr-FR"/>
    </w:rPr>
  </w:style>
  <w:style w:type="paragraph" w:styleId="Pieddepage">
    <w:name w:val="footer"/>
    <w:basedOn w:val="Normal"/>
    <w:link w:val="PieddepageCar"/>
    <w:uiPriority w:val="99"/>
    <w:unhideWhenUsed/>
    <w:rsid w:val="002C50A8"/>
    <w:pPr>
      <w:tabs>
        <w:tab w:val="center" w:pos="4536"/>
        <w:tab w:val="right" w:pos="9072"/>
      </w:tabs>
      <w:spacing w:line="240" w:lineRule="auto"/>
    </w:pPr>
  </w:style>
  <w:style w:type="character" w:customStyle="1" w:styleId="PieddepageCar">
    <w:name w:val="Pied de page Car"/>
    <w:basedOn w:val="Policepardfaut"/>
    <w:link w:val="Pieddepage"/>
    <w:uiPriority w:val="99"/>
    <w:rsid w:val="002C50A8"/>
    <w:rPr>
      <w:rFonts w:ascii="Arial" w:eastAsia="Arial" w:hAnsi="Arial" w:cs="Arial"/>
      <w:lang w:val="fr" w:eastAsia="fr-FR"/>
    </w:rPr>
  </w:style>
  <w:style w:type="paragraph" w:styleId="Paragraphedeliste">
    <w:name w:val="List Paragraph"/>
    <w:basedOn w:val="Normal"/>
    <w:link w:val="ParagraphedelisteCar"/>
    <w:uiPriority w:val="34"/>
    <w:qFormat/>
    <w:rsid w:val="002C50A8"/>
    <w:pPr>
      <w:spacing w:after="160" w:line="259" w:lineRule="auto"/>
      <w:ind w:left="720"/>
      <w:contextualSpacing/>
    </w:pPr>
    <w:rPr>
      <w:rFonts w:asciiTheme="minorHAnsi" w:eastAsiaTheme="minorHAnsi" w:hAnsiTheme="minorHAnsi" w:cstheme="minorBidi"/>
      <w:lang w:val="fr-FR" w:eastAsia="en-US"/>
    </w:rPr>
  </w:style>
  <w:style w:type="character" w:customStyle="1" w:styleId="ParagraphedelisteCar">
    <w:name w:val="Paragraphe de liste Car"/>
    <w:link w:val="Paragraphedeliste"/>
    <w:uiPriority w:val="34"/>
    <w:locked/>
    <w:rsid w:val="002C50A8"/>
  </w:style>
  <w:style w:type="character" w:styleId="Marquedecommentaire">
    <w:name w:val="annotation reference"/>
    <w:basedOn w:val="Policepardfaut"/>
    <w:uiPriority w:val="99"/>
    <w:semiHidden/>
    <w:unhideWhenUsed/>
    <w:rsid w:val="002C50A8"/>
    <w:rPr>
      <w:sz w:val="16"/>
      <w:szCs w:val="16"/>
    </w:rPr>
  </w:style>
  <w:style w:type="paragraph" w:styleId="Commentaire">
    <w:name w:val="annotation text"/>
    <w:basedOn w:val="Normal"/>
    <w:link w:val="CommentaireCar"/>
    <w:uiPriority w:val="99"/>
    <w:semiHidden/>
    <w:unhideWhenUsed/>
    <w:rsid w:val="002C50A8"/>
    <w:pPr>
      <w:spacing w:line="240" w:lineRule="auto"/>
    </w:pPr>
    <w:rPr>
      <w:sz w:val="20"/>
      <w:szCs w:val="20"/>
    </w:rPr>
  </w:style>
  <w:style w:type="character" w:customStyle="1" w:styleId="CommentaireCar">
    <w:name w:val="Commentaire Car"/>
    <w:basedOn w:val="Policepardfaut"/>
    <w:link w:val="Commentaire"/>
    <w:uiPriority w:val="99"/>
    <w:semiHidden/>
    <w:rsid w:val="002C50A8"/>
    <w:rPr>
      <w:rFonts w:ascii="Arial" w:eastAsia="Arial" w:hAnsi="Arial" w:cs="Arial"/>
      <w:sz w:val="20"/>
      <w:szCs w:val="20"/>
      <w:lang w:val="fr" w:eastAsia="fr-FR"/>
    </w:rPr>
  </w:style>
  <w:style w:type="paragraph" w:customStyle="1" w:styleId="ParaAttribute2">
    <w:name w:val="ParaAttribute2"/>
    <w:uiPriority w:val="99"/>
    <w:rsid w:val="002C50A8"/>
    <w:pPr>
      <w:widowControl w:val="0"/>
      <w:wordWrap w:val="0"/>
      <w:spacing w:after="0" w:line="178" w:lineRule="exact"/>
    </w:pPr>
    <w:rPr>
      <w:rFonts w:ascii="Times New Roman" w:eastAsia="SimSun" w:hAnsi="Times New Roman" w:cs="Times New Roman"/>
      <w:sz w:val="20"/>
      <w:szCs w:val="20"/>
      <w:lang w:eastAsia="fr-FR"/>
    </w:rPr>
  </w:style>
  <w:style w:type="character" w:customStyle="1" w:styleId="CharAttribute4">
    <w:name w:val="CharAttribute4"/>
    <w:rsid w:val="002C50A8"/>
    <w:rPr>
      <w:rFonts w:ascii="Times New Roman" w:eastAsia="Times New Roman" w:hAnsi="Times New Roman" w:cs="Times New Roman" w:hint="default"/>
      <w:b/>
      <w:bCs w:val="0"/>
      <w:sz w:val="14"/>
    </w:rPr>
  </w:style>
  <w:style w:type="paragraph" w:customStyle="1" w:styleId="Default">
    <w:name w:val="Default"/>
    <w:rsid w:val="002C50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Attribute34">
    <w:name w:val="ParaAttribute34"/>
    <w:uiPriority w:val="99"/>
    <w:rsid w:val="002C50A8"/>
    <w:pPr>
      <w:widowControl w:val="0"/>
      <w:wordWrap w:val="0"/>
      <w:spacing w:after="0" w:line="188" w:lineRule="exact"/>
    </w:pPr>
    <w:rPr>
      <w:rFonts w:ascii="Times New Roman" w:eastAsia="SimSun" w:hAnsi="Times New Roman" w:cs="Times New Roman"/>
      <w:sz w:val="20"/>
      <w:szCs w:val="20"/>
      <w:lang w:eastAsia="fr-FR"/>
    </w:rPr>
  </w:style>
  <w:style w:type="character" w:customStyle="1" w:styleId="CharAttribute0">
    <w:name w:val="CharAttribute0"/>
    <w:rsid w:val="002C50A8"/>
    <w:rPr>
      <w:rFonts w:ascii="Arial" w:eastAsia="Arial" w:hAnsi="Arial" w:cs="Arial" w:hint="default"/>
      <w:sz w:val="19"/>
    </w:rPr>
  </w:style>
  <w:style w:type="paragraph" w:styleId="Textedebulles">
    <w:name w:val="Balloon Text"/>
    <w:basedOn w:val="Normal"/>
    <w:link w:val="TextedebullesCar"/>
    <w:uiPriority w:val="99"/>
    <w:semiHidden/>
    <w:unhideWhenUsed/>
    <w:rsid w:val="002C50A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50A8"/>
    <w:rPr>
      <w:rFonts w:ascii="Segoe UI" w:eastAsia="Arial" w:hAnsi="Segoe UI" w:cs="Segoe UI"/>
      <w:sz w:val="18"/>
      <w:szCs w:val="18"/>
      <w:lang w:val="fr" w:eastAsia="fr-FR"/>
    </w:rPr>
  </w:style>
  <w:style w:type="paragraph" w:styleId="Objetducommentaire">
    <w:name w:val="annotation subject"/>
    <w:basedOn w:val="Commentaire"/>
    <w:next w:val="Commentaire"/>
    <w:link w:val="ObjetducommentaireCar"/>
    <w:uiPriority w:val="99"/>
    <w:semiHidden/>
    <w:unhideWhenUsed/>
    <w:rsid w:val="00DE4588"/>
    <w:rPr>
      <w:b/>
      <w:bCs/>
    </w:rPr>
  </w:style>
  <w:style w:type="character" w:customStyle="1" w:styleId="ObjetducommentaireCar">
    <w:name w:val="Objet du commentaire Car"/>
    <w:basedOn w:val="CommentaireCar"/>
    <w:link w:val="Objetducommentaire"/>
    <w:uiPriority w:val="99"/>
    <w:semiHidden/>
    <w:rsid w:val="00DE4588"/>
    <w:rPr>
      <w:rFonts w:ascii="Arial" w:eastAsia="Arial" w:hAnsi="Arial" w:cs="Arial"/>
      <w:b/>
      <w:bCs/>
      <w:sz w:val="20"/>
      <w:szCs w:val="20"/>
      <w:lang w:val="fr" w:eastAsia="fr-FR"/>
    </w:rPr>
  </w:style>
  <w:style w:type="character" w:customStyle="1" w:styleId="apple-converted-space">
    <w:name w:val="apple-converted-space"/>
    <w:basedOn w:val="Policepardfaut"/>
    <w:rsid w:val="00533321"/>
  </w:style>
  <w:style w:type="character" w:customStyle="1" w:styleId="markedcontent">
    <w:name w:val="markedcontent"/>
    <w:basedOn w:val="Policepardfaut"/>
    <w:rsid w:val="002A14DB"/>
  </w:style>
  <w:style w:type="character" w:styleId="Lienhypertexte">
    <w:name w:val="Hyperlink"/>
    <w:basedOn w:val="Policepardfaut"/>
    <w:uiPriority w:val="99"/>
    <w:unhideWhenUsed/>
    <w:rsid w:val="002067D8"/>
    <w:rPr>
      <w:color w:val="0563C1" w:themeColor="hyperlink"/>
      <w:u w:val="single"/>
    </w:rPr>
  </w:style>
  <w:style w:type="character" w:styleId="Mentionnonrsolue">
    <w:name w:val="Unresolved Mention"/>
    <w:basedOn w:val="Policepardfaut"/>
    <w:uiPriority w:val="99"/>
    <w:semiHidden/>
    <w:unhideWhenUsed/>
    <w:rsid w:val="002067D8"/>
    <w:rPr>
      <w:color w:val="605E5C"/>
      <w:shd w:val="clear" w:color="auto" w:fill="E1DFDD"/>
    </w:rPr>
  </w:style>
  <w:style w:type="character" w:styleId="Lienhypertextesuivivisit">
    <w:name w:val="FollowedHyperlink"/>
    <w:basedOn w:val="Policepardfaut"/>
    <w:uiPriority w:val="99"/>
    <w:semiHidden/>
    <w:unhideWhenUsed/>
    <w:rsid w:val="007D2D5E"/>
    <w:rPr>
      <w:color w:val="954F72" w:themeColor="followedHyperlink"/>
      <w:u w:val="single"/>
    </w:rPr>
  </w:style>
  <w:style w:type="paragraph" w:styleId="Retraitcorpsdetexte">
    <w:name w:val="Body Text Indent"/>
    <w:basedOn w:val="Normal"/>
    <w:link w:val="RetraitcorpsdetexteCar"/>
    <w:uiPriority w:val="99"/>
    <w:unhideWhenUsed/>
    <w:rsid w:val="007256B3"/>
    <w:pPr>
      <w:spacing w:before="100" w:beforeAutospacing="1" w:after="100" w:afterAutospacing="1" w:line="240" w:lineRule="auto"/>
    </w:pPr>
    <w:rPr>
      <w:rFonts w:ascii="Calibri" w:eastAsiaTheme="minorHAnsi" w:hAnsi="Calibri" w:cs="Calibri"/>
      <w:lang w:val="fr-FR"/>
    </w:rPr>
  </w:style>
  <w:style w:type="character" w:customStyle="1" w:styleId="RetraitcorpsdetexteCar">
    <w:name w:val="Retrait corps de texte Car"/>
    <w:basedOn w:val="Policepardfaut"/>
    <w:link w:val="Retraitcorpsdetexte"/>
    <w:uiPriority w:val="99"/>
    <w:rsid w:val="007256B3"/>
    <w:rPr>
      <w:rFonts w:ascii="Calibri" w:hAnsi="Calibri" w:cs="Calibri"/>
      <w:lang w:eastAsia="fr-FR"/>
    </w:rPr>
  </w:style>
  <w:style w:type="paragraph" w:styleId="Rvision">
    <w:name w:val="Revision"/>
    <w:hidden/>
    <w:uiPriority w:val="99"/>
    <w:semiHidden/>
    <w:rsid w:val="003F7870"/>
    <w:pPr>
      <w:spacing w:after="0" w:line="240" w:lineRule="auto"/>
    </w:pPr>
    <w:rPr>
      <w:rFonts w:ascii="Arial" w:eastAsia="Arial" w:hAnsi="Arial" w:cs="Arial"/>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931">
      <w:bodyDiv w:val="1"/>
      <w:marLeft w:val="0"/>
      <w:marRight w:val="0"/>
      <w:marTop w:val="0"/>
      <w:marBottom w:val="0"/>
      <w:divBdr>
        <w:top w:val="none" w:sz="0" w:space="0" w:color="auto"/>
        <w:left w:val="none" w:sz="0" w:space="0" w:color="auto"/>
        <w:bottom w:val="none" w:sz="0" w:space="0" w:color="auto"/>
        <w:right w:val="none" w:sz="0" w:space="0" w:color="auto"/>
      </w:divBdr>
    </w:div>
    <w:div w:id="325670813">
      <w:bodyDiv w:val="1"/>
      <w:marLeft w:val="0"/>
      <w:marRight w:val="0"/>
      <w:marTop w:val="0"/>
      <w:marBottom w:val="0"/>
      <w:divBdr>
        <w:top w:val="none" w:sz="0" w:space="0" w:color="auto"/>
        <w:left w:val="none" w:sz="0" w:space="0" w:color="auto"/>
        <w:bottom w:val="none" w:sz="0" w:space="0" w:color="auto"/>
        <w:right w:val="none" w:sz="0" w:space="0" w:color="auto"/>
      </w:divBdr>
    </w:div>
    <w:div w:id="982124853">
      <w:bodyDiv w:val="1"/>
      <w:marLeft w:val="0"/>
      <w:marRight w:val="0"/>
      <w:marTop w:val="0"/>
      <w:marBottom w:val="0"/>
      <w:divBdr>
        <w:top w:val="none" w:sz="0" w:space="0" w:color="auto"/>
        <w:left w:val="none" w:sz="0" w:space="0" w:color="auto"/>
        <w:bottom w:val="none" w:sz="0" w:space="0" w:color="auto"/>
        <w:right w:val="none" w:sz="0" w:space="0" w:color="auto"/>
      </w:divBdr>
    </w:div>
    <w:div w:id="15712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4075</Words>
  <Characters>22417</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CHASSAT Delphine</dc:creator>
  <cp:keywords/>
  <dc:description/>
  <cp:lastModifiedBy>Xavier</cp:lastModifiedBy>
  <cp:revision>2</cp:revision>
  <cp:lastPrinted>2021-07-20T16:49:00Z</cp:lastPrinted>
  <dcterms:created xsi:type="dcterms:W3CDTF">2022-04-14T15:07:00Z</dcterms:created>
  <dcterms:modified xsi:type="dcterms:W3CDTF">2022-04-14T15:07:00Z</dcterms:modified>
</cp:coreProperties>
</file>